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0620" w:rsidRDefault="009F0620" w:rsidP="00316208">
      <w:pPr>
        <w:rPr>
          <w:b/>
          <w:sz w:val="32"/>
        </w:rPr>
      </w:pPr>
      <w:bookmarkStart w:id="0" w:name="_GoBack"/>
      <w:bookmarkEnd w:id="0"/>
    </w:p>
    <w:p w:rsidR="009F0620" w:rsidRDefault="009F0620">
      <w:pPr>
        <w:jc w:val="center"/>
        <w:rPr>
          <w:b/>
          <w:sz w:val="32"/>
        </w:rPr>
      </w:pPr>
      <w:r>
        <w:rPr>
          <w:b/>
          <w:sz w:val="32"/>
        </w:rPr>
        <w:t xml:space="preserve"> </w:t>
      </w:r>
    </w:p>
    <w:p w:rsidR="009F0620" w:rsidRDefault="005B47F0">
      <w:pPr>
        <w:jc w:val="center"/>
        <w:rPr>
          <w:sz w:val="32"/>
        </w:rPr>
      </w:pPr>
      <w:r>
        <w:rPr>
          <w:noProof/>
        </w:rPr>
        <w:drawing>
          <wp:inline distT="0" distB="0" distL="0" distR="0">
            <wp:extent cx="3009900" cy="2159000"/>
            <wp:effectExtent l="25400" t="0" r="0" b="0"/>
            <wp:docPr id="1" name="Picture 1" descr="F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nk7"/>
                    <pic:cNvPicPr>
                      <a:picLocks noChangeAspect="1" noChangeArrowheads="1"/>
                    </pic:cNvPicPr>
                  </pic:nvPicPr>
                  <pic:blipFill>
                    <a:blip r:embed="rId8"/>
                    <a:srcRect/>
                    <a:stretch>
                      <a:fillRect/>
                    </a:stretch>
                  </pic:blipFill>
                  <pic:spPr bwMode="auto">
                    <a:xfrm>
                      <a:off x="0" y="0"/>
                      <a:ext cx="3009900" cy="2159000"/>
                    </a:xfrm>
                    <a:prstGeom prst="rect">
                      <a:avLst/>
                    </a:prstGeom>
                    <a:noFill/>
                    <a:ln w="9525">
                      <a:noFill/>
                      <a:miter lim="800000"/>
                      <a:headEnd/>
                      <a:tailEnd/>
                    </a:ln>
                  </pic:spPr>
                </pic:pic>
              </a:graphicData>
            </a:graphic>
          </wp:inline>
        </w:drawing>
      </w:r>
    </w:p>
    <w:p w:rsidR="009F0620" w:rsidRDefault="009F0620">
      <w:pPr>
        <w:ind w:right="-270"/>
        <w:jc w:val="center"/>
        <w:rPr>
          <w:sz w:val="32"/>
        </w:rPr>
      </w:pPr>
    </w:p>
    <w:p w:rsidR="00A627B9" w:rsidRDefault="00A627B9" w:rsidP="005D4189">
      <w:pPr>
        <w:jc w:val="center"/>
        <w:outlineLvl w:val="0"/>
        <w:rPr>
          <w:b/>
          <w:sz w:val="40"/>
        </w:rPr>
      </w:pPr>
      <w:r>
        <w:rPr>
          <w:b/>
          <w:sz w:val="40"/>
        </w:rPr>
        <w:t xml:space="preserve">The Florida State University </w:t>
      </w:r>
      <w:r w:rsidR="009F0620" w:rsidRPr="00F37189">
        <w:rPr>
          <w:b/>
          <w:sz w:val="40"/>
        </w:rPr>
        <w:t xml:space="preserve">Association of </w:t>
      </w:r>
    </w:p>
    <w:p w:rsidR="009F0620" w:rsidRPr="00F37189" w:rsidRDefault="009F0620" w:rsidP="005D4189">
      <w:pPr>
        <w:jc w:val="center"/>
        <w:outlineLvl w:val="0"/>
        <w:rPr>
          <w:b/>
          <w:sz w:val="40"/>
        </w:rPr>
      </w:pPr>
      <w:r w:rsidRPr="00F37189">
        <w:rPr>
          <w:b/>
          <w:sz w:val="40"/>
        </w:rPr>
        <w:t>Retired Faculty</w:t>
      </w:r>
    </w:p>
    <w:p w:rsidR="009F0620" w:rsidRPr="00F37189" w:rsidRDefault="009F0620">
      <w:pPr>
        <w:jc w:val="center"/>
        <w:rPr>
          <w:sz w:val="40"/>
        </w:rPr>
      </w:pPr>
    </w:p>
    <w:p w:rsidR="009F0620" w:rsidRPr="00F37189" w:rsidRDefault="009F0620" w:rsidP="00F37189">
      <w:pPr>
        <w:rPr>
          <w:sz w:val="40"/>
        </w:rPr>
      </w:pPr>
    </w:p>
    <w:p w:rsidR="00586407" w:rsidRDefault="00586407" w:rsidP="005D4189">
      <w:pPr>
        <w:spacing w:line="360" w:lineRule="auto"/>
        <w:jc w:val="center"/>
        <w:outlineLvl w:val="0"/>
        <w:rPr>
          <w:b/>
          <w:sz w:val="40"/>
        </w:rPr>
      </w:pPr>
      <w:r>
        <w:rPr>
          <w:b/>
          <w:sz w:val="40"/>
        </w:rPr>
        <w:t>Bylaws</w:t>
      </w:r>
    </w:p>
    <w:p w:rsidR="00586407" w:rsidRPr="00586407" w:rsidRDefault="00586407" w:rsidP="005D4189">
      <w:pPr>
        <w:spacing w:line="360" w:lineRule="auto"/>
        <w:jc w:val="center"/>
        <w:outlineLvl w:val="0"/>
        <w:rPr>
          <w:b/>
          <w:sz w:val="28"/>
        </w:rPr>
      </w:pPr>
      <w:r w:rsidRPr="00586407">
        <w:rPr>
          <w:b/>
          <w:sz w:val="28"/>
        </w:rPr>
        <w:t>and</w:t>
      </w:r>
    </w:p>
    <w:p w:rsidR="007D40C1" w:rsidRDefault="009F0620" w:rsidP="005D4189">
      <w:pPr>
        <w:spacing w:line="360" w:lineRule="auto"/>
        <w:jc w:val="center"/>
        <w:outlineLvl w:val="0"/>
        <w:rPr>
          <w:b/>
          <w:sz w:val="40"/>
        </w:rPr>
      </w:pPr>
      <w:r w:rsidRPr="00F37189">
        <w:rPr>
          <w:b/>
          <w:sz w:val="40"/>
        </w:rPr>
        <w:t xml:space="preserve">Board of Directors Roles and Responsibilities </w:t>
      </w:r>
    </w:p>
    <w:p w:rsidR="00B82FA3" w:rsidRPr="00F37189" w:rsidRDefault="00B82FA3" w:rsidP="007D40C1">
      <w:pPr>
        <w:rPr>
          <w:b/>
          <w:sz w:val="40"/>
        </w:rPr>
      </w:pPr>
    </w:p>
    <w:p w:rsidR="00E941CA" w:rsidRDefault="00E941CA" w:rsidP="007D40C1">
      <w:pPr>
        <w:rPr>
          <w:b/>
          <w:i/>
          <w:sz w:val="36"/>
        </w:rPr>
      </w:pPr>
    </w:p>
    <w:p w:rsidR="00E941CA" w:rsidRDefault="00E941CA" w:rsidP="005D4189">
      <w:pPr>
        <w:jc w:val="center"/>
        <w:outlineLvl w:val="0"/>
        <w:rPr>
          <w:b/>
          <w:i/>
          <w:sz w:val="36"/>
        </w:rPr>
      </w:pPr>
      <w:r>
        <w:rPr>
          <w:b/>
          <w:i/>
          <w:sz w:val="36"/>
        </w:rPr>
        <w:t>Compil</w:t>
      </w:r>
      <w:r w:rsidR="008D792F">
        <w:rPr>
          <w:b/>
          <w:i/>
          <w:sz w:val="36"/>
        </w:rPr>
        <w:t>ed</w:t>
      </w:r>
      <w:r w:rsidR="002730F6">
        <w:rPr>
          <w:b/>
          <w:i/>
          <w:sz w:val="36"/>
        </w:rPr>
        <w:t xml:space="preserve"> and</w:t>
      </w:r>
      <w:r w:rsidR="00B82FA3">
        <w:rPr>
          <w:b/>
          <w:i/>
          <w:sz w:val="36"/>
        </w:rPr>
        <w:t xml:space="preserve"> Update</w:t>
      </w:r>
      <w:r>
        <w:rPr>
          <w:b/>
          <w:i/>
          <w:sz w:val="36"/>
        </w:rPr>
        <w:t>d by the Board of Directors</w:t>
      </w:r>
      <w:r w:rsidR="00A627B9">
        <w:rPr>
          <w:b/>
          <w:i/>
          <w:sz w:val="36"/>
        </w:rPr>
        <w:t>*</w:t>
      </w:r>
    </w:p>
    <w:p w:rsidR="008D792F" w:rsidRDefault="008D792F" w:rsidP="00C4747E">
      <w:pPr>
        <w:tabs>
          <w:tab w:val="left" w:pos="3870"/>
        </w:tabs>
        <w:jc w:val="center"/>
        <w:rPr>
          <w:b/>
          <w:i/>
          <w:sz w:val="36"/>
        </w:rPr>
      </w:pPr>
      <w:r>
        <w:rPr>
          <w:b/>
          <w:i/>
          <w:sz w:val="36"/>
        </w:rPr>
        <w:t>2007-2008</w:t>
      </w:r>
    </w:p>
    <w:p w:rsidR="008D792F" w:rsidRDefault="008D792F" w:rsidP="00C4747E">
      <w:pPr>
        <w:tabs>
          <w:tab w:val="left" w:pos="3870"/>
        </w:tabs>
        <w:jc w:val="center"/>
        <w:rPr>
          <w:b/>
          <w:i/>
          <w:sz w:val="36"/>
        </w:rPr>
      </w:pPr>
      <w:r>
        <w:rPr>
          <w:b/>
          <w:i/>
          <w:sz w:val="36"/>
        </w:rPr>
        <w:t>2009-2010</w:t>
      </w:r>
    </w:p>
    <w:p w:rsidR="008D792F" w:rsidRDefault="008D792F" w:rsidP="00C4747E">
      <w:pPr>
        <w:tabs>
          <w:tab w:val="left" w:pos="3870"/>
        </w:tabs>
        <w:jc w:val="center"/>
        <w:rPr>
          <w:b/>
          <w:i/>
          <w:sz w:val="36"/>
        </w:rPr>
      </w:pPr>
      <w:r>
        <w:rPr>
          <w:b/>
          <w:i/>
          <w:sz w:val="36"/>
        </w:rPr>
        <w:t>2012-2013</w:t>
      </w:r>
    </w:p>
    <w:p w:rsidR="009F0620" w:rsidRPr="00643ED7" w:rsidRDefault="00553E89" w:rsidP="00C4747E">
      <w:pPr>
        <w:tabs>
          <w:tab w:val="left" w:pos="3870"/>
        </w:tabs>
        <w:jc w:val="center"/>
        <w:rPr>
          <w:b/>
          <w:i/>
          <w:sz w:val="36"/>
        </w:rPr>
      </w:pPr>
      <w:r>
        <w:rPr>
          <w:b/>
          <w:i/>
          <w:sz w:val="36"/>
        </w:rPr>
        <w:t>2015-2016</w:t>
      </w:r>
    </w:p>
    <w:p w:rsidR="009F0620" w:rsidRDefault="009F0620">
      <w:pPr>
        <w:jc w:val="center"/>
        <w:rPr>
          <w:sz w:val="32"/>
        </w:rPr>
      </w:pPr>
    </w:p>
    <w:p w:rsidR="00CF2C58" w:rsidRDefault="00CF2C58" w:rsidP="00DE6AE8">
      <w:pPr>
        <w:jc w:val="center"/>
        <w:rPr>
          <w:sz w:val="32"/>
        </w:rPr>
      </w:pPr>
    </w:p>
    <w:p w:rsidR="00DF71BB" w:rsidRDefault="00B82FA3" w:rsidP="005D4189">
      <w:pPr>
        <w:jc w:val="center"/>
        <w:rPr>
          <w:b/>
          <w:sz w:val="28"/>
        </w:rPr>
      </w:pPr>
      <w:r>
        <w:rPr>
          <w:b/>
          <w:sz w:val="28"/>
        </w:rPr>
        <w:t>*  See</w:t>
      </w:r>
      <w:r w:rsidR="00F37189">
        <w:rPr>
          <w:b/>
          <w:sz w:val="28"/>
        </w:rPr>
        <w:t xml:space="preserve"> Appendix A</w:t>
      </w:r>
      <w:r>
        <w:rPr>
          <w:b/>
          <w:sz w:val="28"/>
        </w:rPr>
        <w:t xml:space="preserve"> for Names of Board Members</w:t>
      </w:r>
      <w:r w:rsidR="00DF71BB">
        <w:rPr>
          <w:b/>
          <w:sz w:val="28"/>
        </w:rPr>
        <w:br w:type="page"/>
      </w:r>
    </w:p>
    <w:p w:rsidR="009F0620" w:rsidRPr="00A627B9" w:rsidRDefault="009F0620" w:rsidP="005D4189">
      <w:pPr>
        <w:jc w:val="center"/>
        <w:outlineLvl w:val="0"/>
        <w:rPr>
          <w:b/>
          <w:sz w:val="32"/>
        </w:rPr>
      </w:pPr>
      <w:r w:rsidRPr="00A627B9">
        <w:rPr>
          <w:b/>
          <w:sz w:val="32"/>
        </w:rPr>
        <w:lastRenderedPageBreak/>
        <w:t>TABLE OF CONTENTS</w:t>
      </w:r>
    </w:p>
    <w:p w:rsidR="009F0620" w:rsidRDefault="009F0620">
      <w:pPr>
        <w:rPr>
          <w:i/>
          <w:sz w:val="28"/>
        </w:rPr>
      </w:pPr>
      <w:r>
        <w:rPr>
          <w:i/>
          <w:sz w:val="28"/>
        </w:rPr>
        <w:tab/>
      </w:r>
      <w:r>
        <w:rPr>
          <w:i/>
          <w:sz w:val="28"/>
        </w:rPr>
        <w:tab/>
      </w:r>
      <w:r>
        <w:rPr>
          <w:i/>
          <w:sz w:val="28"/>
        </w:rPr>
        <w:tab/>
      </w:r>
      <w:r>
        <w:rPr>
          <w:i/>
          <w:sz w:val="28"/>
        </w:rPr>
        <w:tab/>
      </w:r>
      <w:r>
        <w:rPr>
          <w:i/>
          <w:sz w:val="28"/>
        </w:rPr>
        <w:tab/>
      </w:r>
    </w:p>
    <w:p w:rsidR="00780863" w:rsidRDefault="00780863" w:rsidP="00586407">
      <w:pPr>
        <w:rPr>
          <w:i/>
          <w:sz w:val="28"/>
        </w:rPr>
      </w:pPr>
    </w:p>
    <w:p w:rsidR="00586407" w:rsidRDefault="00586407" w:rsidP="009B50CA">
      <w:pPr>
        <w:tabs>
          <w:tab w:val="decimal" w:pos="8640"/>
        </w:tabs>
      </w:pPr>
      <w:r>
        <w:rPr>
          <w:i/>
          <w:sz w:val="28"/>
        </w:rPr>
        <w:t>Bylaws of the</w:t>
      </w:r>
      <w:r w:rsidR="004E233E">
        <w:rPr>
          <w:i/>
          <w:sz w:val="28"/>
        </w:rPr>
        <w:t xml:space="preserve"> Association of Retired </w:t>
      </w:r>
      <w:r>
        <w:rPr>
          <w:i/>
          <w:sz w:val="28"/>
        </w:rPr>
        <w:t xml:space="preserve"> . . . . . . . . . . . . . . .</w:t>
      </w:r>
      <w:r w:rsidR="00CD3965">
        <w:rPr>
          <w:i/>
          <w:sz w:val="28"/>
        </w:rPr>
        <w:t xml:space="preserve"> . . . . . . . . .</w:t>
      </w:r>
      <w:r w:rsidR="005118D9">
        <w:rPr>
          <w:i/>
          <w:sz w:val="28"/>
        </w:rPr>
        <w:t xml:space="preserve"> . . . . . . .</w:t>
      </w:r>
      <w:r w:rsidR="00780863">
        <w:rPr>
          <w:i/>
          <w:sz w:val="28"/>
        </w:rPr>
        <w:tab/>
      </w:r>
      <w:r w:rsidR="00CD3965">
        <w:t>3</w:t>
      </w:r>
    </w:p>
    <w:p w:rsidR="00586407" w:rsidRDefault="00586407" w:rsidP="009B50CA">
      <w:pPr>
        <w:tabs>
          <w:tab w:val="decimal" w:pos="8640"/>
        </w:tabs>
        <w:rPr>
          <w:i/>
          <w:sz w:val="28"/>
        </w:rPr>
      </w:pPr>
    </w:p>
    <w:p w:rsidR="009F0620" w:rsidRDefault="009F0620" w:rsidP="009B50CA">
      <w:pPr>
        <w:tabs>
          <w:tab w:val="decimal" w:pos="8640"/>
        </w:tabs>
        <w:outlineLvl w:val="0"/>
        <w:rPr>
          <w:sz w:val="28"/>
        </w:rPr>
      </w:pPr>
      <w:r>
        <w:rPr>
          <w:i/>
          <w:sz w:val="28"/>
        </w:rPr>
        <w:t>Roles and Responsibilities of Officer</w:t>
      </w:r>
      <w:r w:rsidR="002730F6">
        <w:rPr>
          <w:i/>
          <w:sz w:val="28"/>
        </w:rPr>
        <w:t>s and Board Members</w:t>
      </w:r>
      <w:r w:rsidR="002730F6">
        <w:rPr>
          <w:i/>
          <w:sz w:val="28"/>
        </w:rPr>
        <w:tab/>
      </w:r>
      <w:r>
        <w:rPr>
          <w:i/>
          <w:sz w:val="28"/>
        </w:rPr>
        <w:tab/>
      </w:r>
    </w:p>
    <w:p w:rsidR="00780863" w:rsidRDefault="003320C3" w:rsidP="009B50CA">
      <w:pPr>
        <w:tabs>
          <w:tab w:val="decimal" w:pos="8640"/>
        </w:tabs>
        <w:ind w:left="720"/>
      </w:pPr>
      <w:r>
        <w:t>President</w:t>
      </w:r>
      <w:r w:rsidR="009F0620">
        <w:t xml:space="preserve"> . . . . . . . . . . . . . . . . . . . . .</w:t>
      </w:r>
      <w:r w:rsidR="00CD3965">
        <w:t xml:space="preserve"> . . . . . . . . . . . . . . . . . . . . .</w:t>
      </w:r>
      <w:r w:rsidR="009B50CA">
        <w:t xml:space="preserve"> . . . . . . . . . . . . . . .</w:t>
      </w:r>
      <w:r w:rsidR="009B50CA">
        <w:tab/>
      </w:r>
      <w:r w:rsidR="0020588F">
        <w:t>6</w:t>
      </w:r>
      <w:r w:rsidR="00780863">
        <w:tab/>
      </w:r>
    </w:p>
    <w:p w:rsidR="00780863" w:rsidRDefault="009F0620" w:rsidP="009B50CA">
      <w:pPr>
        <w:tabs>
          <w:tab w:val="decimal" w:pos="8640"/>
        </w:tabs>
        <w:ind w:left="720"/>
      </w:pPr>
      <w:r>
        <w:t xml:space="preserve">Past </w:t>
      </w:r>
      <w:r w:rsidR="003320C3">
        <w:t>President</w:t>
      </w:r>
      <w:r w:rsidR="00CD3965">
        <w:t xml:space="preserve"> . . . . . . . . . . . . . . . . . . . . . . . . . . . . . . . . . . . . . . . . . . . . . . . . . . . . .</w:t>
      </w:r>
      <w:r w:rsidR="00B62AA4">
        <w:tab/>
      </w:r>
      <w:r w:rsidR="0020588F">
        <w:t>7</w:t>
      </w:r>
      <w:r>
        <w:tab/>
      </w:r>
    </w:p>
    <w:p w:rsidR="009F0620" w:rsidRDefault="003320C3" w:rsidP="009B50CA">
      <w:pPr>
        <w:tabs>
          <w:tab w:val="decimal" w:pos="8640"/>
        </w:tabs>
        <w:ind w:left="720"/>
      </w:pPr>
      <w:r>
        <w:t>President Elect</w:t>
      </w:r>
      <w:r w:rsidR="00CD3965">
        <w:t xml:space="preserve"> . . . . . . . . . . . . . . . . . . . . . . . . . . . . . . . . . . . . . .</w:t>
      </w:r>
      <w:r w:rsidR="00B62AA4">
        <w:t xml:space="preserve"> . . . . . . . . . . . . . . </w:t>
      </w:r>
      <w:r w:rsidR="0020588F">
        <w:t>.</w:t>
      </w:r>
      <w:r w:rsidR="00B62AA4">
        <w:tab/>
      </w:r>
      <w:r w:rsidR="0020588F">
        <w:t>7</w:t>
      </w:r>
      <w:r w:rsidR="009F0620">
        <w:tab/>
      </w:r>
    </w:p>
    <w:p w:rsidR="00780863" w:rsidRDefault="009F0620" w:rsidP="009B50CA">
      <w:pPr>
        <w:tabs>
          <w:tab w:val="decimal" w:pos="8640"/>
        </w:tabs>
        <w:ind w:left="720"/>
      </w:pPr>
      <w:r>
        <w:t xml:space="preserve">Secretary . . . . . . . . . . . . . . . . . . . . . . . . . . . . . . . . . . . </w:t>
      </w:r>
      <w:r w:rsidR="00780863">
        <w:t>. . . . . . . . . . . . . .</w:t>
      </w:r>
      <w:r w:rsidR="00CD3965">
        <w:t xml:space="preserve"> . . . . . . . . </w:t>
      </w:r>
      <w:r w:rsidR="00B62AA4">
        <w:tab/>
      </w:r>
      <w:r w:rsidR="0020588F">
        <w:t>7</w:t>
      </w:r>
    </w:p>
    <w:p w:rsidR="009F0620" w:rsidRDefault="009F0620" w:rsidP="009B50CA">
      <w:pPr>
        <w:tabs>
          <w:tab w:val="decimal" w:pos="8640"/>
        </w:tabs>
        <w:ind w:left="720"/>
      </w:pPr>
      <w:r>
        <w:t xml:space="preserve">Treasurer . . . . . . . . . . . . . . . . . . . . . . . . . . . . . . . . . . . . </w:t>
      </w:r>
      <w:r w:rsidR="00CD3965">
        <w:t>. . . . . .</w:t>
      </w:r>
      <w:r w:rsidR="005118D9">
        <w:t xml:space="preserve"> . . . . . . . . </w:t>
      </w:r>
      <w:r w:rsidR="00B62AA4">
        <w:t xml:space="preserve">. . . . . . </w:t>
      </w:r>
      <w:r w:rsidR="0020588F">
        <w:t>.</w:t>
      </w:r>
      <w:r w:rsidR="00B62AA4">
        <w:tab/>
      </w:r>
      <w:r w:rsidR="0020588F">
        <w:t>8</w:t>
      </w:r>
      <w:r>
        <w:tab/>
      </w:r>
    </w:p>
    <w:p w:rsidR="002F5E94" w:rsidRDefault="009F0620" w:rsidP="009B50CA">
      <w:pPr>
        <w:tabs>
          <w:tab w:val="decimal" w:pos="8640"/>
        </w:tabs>
        <w:ind w:left="720"/>
      </w:pPr>
      <w:r>
        <w:t>Memb</w:t>
      </w:r>
      <w:r w:rsidR="00780863">
        <w:t>er-at-Large</w:t>
      </w:r>
      <w:r w:rsidR="002F5E94">
        <w:t xml:space="preserve"> . . . . . . . . . . . . . . . . . . . . . . . . . . . . . . . . . . . . . . . . . . . . . . . . .</w:t>
      </w:r>
      <w:r w:rsidR="00780863">
        <w:t xml:space="preserve"> </w:t>
      </w:r>
      <w:r w:rsidR="0020588F">
        <w:t>.</w:t>
      </w:r>
      <w:r w:rsidR="0020588F">
        <w:tab/>
        <w:t>9</w:t>
      </w:r>
    </w:p>
    <w:p w:rsidR="009F0620" w:rsidRDefault="009F0620" w:rsidP="009B50CA">
      <w:pPr>
        <w:tabs>
          <w:tab w:val="decimal" w:pos="8640"/>
        </w:tabs>
        <w:ind w:left="720"/>
      </w:pPr>
      <w:r>
        <w:t xml:space="preserve">Editor, </w:t>
      </w:r>
      <w:r w:rsidR="0093193C">
        <w:rPr>
          <w:i/>
        </w:rPr>
        <w:t>ARF Retiree Journal</w:t>
      </w:r>
      <w:r w:rsidR="002F5E94">
        <w:rPr>
          <w:i/>
        </w:rPr>
        <w:t xml:space="preserve"> </w:t>
      </w:r>
      <w:r w:rsidR="002F5E94" w:rsidRPr="002F5E94">
        <w:t xml:space="preserve">. . . . . . . . . . . . . . . . . . . . . . . . . . </w:t>
      </w:r>
      <w:r w:rsidR="009B50CA">
        <w:t xml:space="preserve">. . . . . . . . . . . . . . . . </w:t>
      </w:r>
      <w:r w:rsidR="0020588F">
        <w:t>9</w:t>
      </w:r>
      <w:r w:rsidR="00780863">
        <w:tab/>
      </w:r>
    </w:p>
    <w:p w:rsidR="009F0620" w:rsidRDefault="009F0620" w:rsidP="009B50CA">
      <w:pPr>
        <w:tabs>
          <w:tab w:val="decimal" w:pos="8640"/>
        </w:tabs>
        <w:ind w:left="720"/>
      </w:pPr>
      <w:r>
        <w:t xml:space="preserve">Historian/Archivist . . . . . . . . . . . . . . . . . . . . . . . . . . . . </w:t>
      </w:r>
      <w:r w:rsidR="002F5E94">
        <w:t xml:space="preserve">. . . . . </w:t>
      </w:r>
      <w:r w:rsidR="0020588F">
        <w:t>. . . . . . . . . . . . . . . .</w:t>
      </w:r>
      <w:r w:rsidR="009B50CA">
        <w:tab/>
      </w:r>
      <w:r w:rsidR="0020588F">
        <w:t>9</w:t>
      </w:r>
    </w:p>
    <w:p w:rsidR="009F0620" w:rsidRDefault="009F0620" w:rsidP="009B50CA">
      <w:pPr>
        <w:tabs>
          <w:tab w:val="decimal" w:pos="8640"/>
        </w:tabs>
        <w:ind w:left="720"/>
      </w:pPr>
      <w:r>
        <w:t>Chair, Membership Committee . . . . . . . . . . . . . . . . . . .</w:t>
      </w:r>
      <w:r w:rsidR="002F5E94">
        <w:t xml:space="preserve"> . . . . . </w:t>
      </w:r>
      <w:r w:rsidR="009B50CA">
        <w:t>. . . . . . . . . . . . . . . .</w:t>
      </w:r>
      <w:r w:rsidR="009B50CA">
        <w:tab/>
      </w:r>
      <w:r w:rsidR="0020588F">
        <w:t>9</w:t>
      </w:r>
      <w:r>
        <w:tab/>
      </w:r>
    </w:p>
    <w:p w:rsidR="009F0620" w:rsidRDefault="009F0620" w:rsidP="009B50CA">
      <w:pPr>
        <w:tabs>
          <w:tab w:val="decimal" w:pos="8640"/>
        </w:tabs>
        <w:ind w:left="720"/>
      </w:pPr>
      <w:r>
        <w:t>Chair, Scholarship Committee . . . . . . . . . . . . . . . . . . . . . . . . . . . . . . . . .</w:t>
      </w:r>
      <w:r w:rsidR="009B50CA">
        <w:t xml:space="preserve"> . . . . . .</w:t>
      </w:r>
      <w:r w:rsidR="009B50CA">
        <w:tab/>
      </w:r>
      <w:r w:rsidR="0020588F">
        <w:t>10</w:t>
      </w:r>
      <w:r>
        <w:tab/>
      </w:r>
    </w:p>
    <w:p w:rsidR="009F0620" w:rsidRDefault="009F0620" w:rsidP="009B50CA">
      <w:pPr>
        <w:tabs>
          <w:tab w:val="decimal" w:pos="8640"/>
        </w:tabs>
        <w:ind w:left="720" w:right="-720"/>
      </w:pPr>
      <w:r>
        <w:t xml:space="preserve">Chair, Memorials Committee . . . . . . . . . . . . . . . . . . . . </w:t>
      </w:r>
      <w:r w:rsidR="002F5E94">
        <w:t xml:space="preserve">. . . . . </w:t>
      </w:r>
      <w:r w:rsidR="009B50CA">
        <w:t>. . . . . . . . . . . . . . .</w:t>
      </w:r>
      <w:r w:rsidR="009B50CA">
        <w:tab/>
      </w:r>
      <w:r w:rsidR="0020588F">
        <w:t>10</w:t>
      </w:r>
      <w:r>
        <w:tab/>
      </w:r>
    </w:p>
    <w:p w:rsidR="009F0620" w:rsidRDefault="009F0620" w:rsidP="009B50CA">
      <w:pPr>
        <w:tabs>
          <w:tab w:val="decimal" w:pos="8640"/>
        </w:tabs>
        <w:ind w:left="720"/>
      </w:pPr>
      <w:r>
        <w:t xml:space="preserve">Chair, Friendship Committee . . . . . . . . . . . . . . . . . . . . </w:t>
      </w:r>
      <w:r w:rsidR="00227A70">
        <w:t xml:space="preserve">. . . . </w:t>
      </w:r>
      <w:r w:rsidR="00B62AA4">
        <w:t>. . . . . . . . . . . . . .</w:t>
      </w:r>
      <w:r w:rsidR="009B50CA">
        <w:t xml:space="preserve"> . .</w:t>
      </w:r>
      <w:r w:rsidR="009B50CA">
        <w:tab/>
      </w:r>
      <w:r w:rsidR="0020588F">
        <w:t>10</w:t>
      </w:r>
    </w:p>
    <w:p w:rsidR="009F0620" w:rsidRDefault="009F0620" w:rsidP="009B50CA">
      <w:pPr>
        <w:tabs>
          <w:tab w:val="decimal" w:pos="8640"/>
        </w:tabs>
        <w:ind w:left="720"/>
      </w:pPr>
      <w:r>
        <w:t>National Liaison to the Association of Retirement Or</w:t>
      </w:r>
      <w:r w:rsidR="00227A70">
        <w:t>ganizations . . . . . .</w:t>
      </w:r>
      <w:r w:rsidR="00C371F0">
        <w:t xml:space="preserve"> . . . . . .</w:t>
      </w:r>
      <w:r w:rsidR="00C371F0">
        <w:tab/>
      </w:r>
      <w:r w:rsidR="0020588F">
        <w:t>11</w:t>
      </w:r>
    </w:p>
    <w:p w:rsidR="002730F6" w:rsidRDefault="009F0620" w:rsidP="009B50CA">
      <w:pPr>
        <w:tabs>
          <w:tab w:val="decimal" w:pos="8640"/>
        </w:tabs>
        <w:ind w:left="720"/>
      </w:pPr>
      <w:r>
        <w:t>in Higher Education – (AROHE)</w:t>
      </w:r>
    </w:p>
    <w:p w:rsidR="009F0620" w:rsidRDefault="00227A70" w:rsidP="009B50CA">
      <w:pPr>
        <w:tabs>
          <w:tab w:val="decimal" w:pos="8640"/>
        </w:tabs>
        <w:ind w:left="720"/>
      </w:pPr>
      <w:r>
        <w:t xml:space="preserve">Liaison to FSU Library . . . . . . . . . . . . . . . . . . . . . . . . . . . . . . </w:t>
      </w:r>
      <w:r w:rsidR="00A32919">
        <w:t>. . . . . . . . . . . . . . .</w:t>
      </w:r>
      <w:r w:rsidR="00A32919">
        <w:tab/>
      </w:r>
      <w:r w:rsidR="0020588F">
        <w:t>1</w:t>
      </w:r>
      <w:r w:rsidR="00A32919">
        <w:t>1</w:t>
      </w:r>
    </w:p>
    <w:p w:rsidR="009F0620" w:rsidRDefault="009F0620" w:rsidP="009B50CA">
      <w:pPr>
        <w:tabs>
          <w:tab w:val="decimal" w:pos="8640"/>
        </w:tabs>
        <w:ind w:left="720"/>
      </w:pPr>
      <w:r>
        <w:t xml:space="preserve">Special Advisors . . . . . . . . . . . . . . . . . . . . </w:t>
      </w:r>
      <w:r w:rsidR="00227A70">
        <w:t xml:space="preserve">. . . . . . . . . . . . . . . . . . . . . . . . </w:t>
      </w:r>
      <w:r w:rsidR="00A32919">
        <w:t>. . . . . .</w:t>
      </w:r>
      <w:r w:rsidR="00A32919">
        <w:tab/>
      </w:r>
      <w:r w:rsidR="0020588F">
        <w:t>11</w:t>
      </w:r>
    </w:p>
    <w:p w:rsidR="009F0620" w:rsidRDefault="009F0620" w:rsidP="009B50CA">
      <w:pPr>
        <w:tabs>
          <w:tab w:val="decimal" w:pos="8640"/>
        </w:tabs>
      </w:pPr>
    </w:p>
    <w:p w:rsidR="009F0620" w:rsidRDefault="009F0620" w:rsidP="009B50CA">
      <w:pPr>
        <w:tabs>
          <w:tab w:val="decimal" w:pos="8640"/>
        </w:tabs>
      </w:pPr>
      <w:r>
        <w:rPr>
          <w:i/>
          <w:sz w:val="28"/>
        </w:rPr>
        <w:t>C</w:t>
      </w:r>
      <w:r w:rsidR="00EB661C">
        <w:rPr>
          <w:i/>
          <w:sz w:val="28"/>
        </w:rPr>
        <w:t>urrent Benefits for FSU Retirees</w:t>
      </w:r>
      <w:r>
        <w:t xml:space="preserve"> . . . . . . . . . .</w:t>
      </w:r>
      <w:r w:rsidR="000F6B27">
        <w:t xml:space="preserve"> . . . . . . . . . . .</w:t>
      </w:r>
      <w:r w:rsidR="00227A70">
        <w:t xml:space="preserve"> . . . . . . . . . .</w:t>
      </w:r>
      <w:r w:rsidR="00A32919">
        <w:t xml:space="preserve"> . . . . . . .</w:t>
      </w:r>
      <w:r w:rsidR="00A32919">
        <w:tab/>
        <w:t>12</w:t>
      </w:r>
    </w:p>
    <w:p w:rsidR="009F0620" w:rsidRDefault="009F0620" w:rsidP="009B50CA">
      <w:pPr>
        <w:tabs>
          <w:tab w:val="decimal" w:pos="8640"/>
        </w:tabs>
      </w:pPr>
    </w:p>
    <w:p w:rsidR="009F0620" w:rsidRDefault="009F0620" w:rsidP="009B50CA">
      <w:pPr>
        <w:tabs>
          <w:tab w:val="decimal" w:pos="8640"/>
        </w:tabs>
      </w:pPr>
      <w:r>
        <w:rPr>
          <w:i/>
          <w:sz w:val="28"/>
        </w:rPr>
        <w:t>Continuing Retiree Service to the Community</w:t>
      </w:r>
      <w:r>
        <w:t xml:space="preserve"> . . . . . . </w:t>
      </w:r>
      <w:r w:rsidR="00227A70">
        <w:t>. . . . . .</w:t>
      </w:r>
      <w:r w:rsidR="00A32919">
        <w:t xml:space="preserve"> . . . . . . . . . . . . . . .</w:t>
      </w:r>
      <w:r w:rsidR="00A32919">
        <w:tab/>
        <w:t>13</w:t>
      </w:r>
      <w:r>
        <w:rPr>
          <w:i/>
          <w:sz w:val="28"/>
        </w:rPr>
        <w:tab/>
      </w:r>
      <w:r>
        <w:rPr>
          <w:i/>
          <w:sz w:val="28"/>
        </w:rPr>
        <w:tab/>
      </w:r>
      <w:r>
        <w:rPr>
          <w:i/>
          <w:sz w:val="28"/>
        </w:rPr>
        <w:tab/>
      </w:r>
    </w:p>
    <w:p w:rsidR="00780863" w:rsidRDefault="00780863" w:rsidP="009B50CA">
      <w:pPr>
        <w:tabs>
          <w:tab w:val="decimal" w:pos="8640"/>
        </w:tabs>
        <w:rPr>
          <w:sz w:val="28"/>
        </w:rPr>
      </w:pPr>
      <w:r>
        <w:rPr>
          <w:sz w:val="28"/>
        </w:rPr>
        <w:t>Appendices</w:t>
      </w:r>
      <w:r w:rsidR="00227A70">
        <w:rPr>
          <w:sz w:val="28"/>
        </w:rPr>
        <w:t xml:space="preserve">-Introduction . . . . . . . . . . . . . . . . . . . . . . . </w:t>
      </w:r>
      <w:r w:rsidR="00A32919">
        <w:rPr>
          <w:sz w:val="28"/>
        </w:rPr>
        <w:t>. . . . . . . . . . . . . . . . .</w:t>
      </w:r>
      <w:r w:rsidR="00A32919">
        <w:rPr>
          <w:sz w:val="28"/>
        </w:rPr>
        <w:tab/>
      </w:r>
      <w:r w:rsidR="00A32919">
        <w:t>14</w:t>
      </w:r>
      <w:r>
        <w:rPr>
          <w:sz w:val="28"/>
        </w:rPr>
        <w:tab/>
      </w:r>
    </w:p>
    <w:p w:rsidR="00780863" w:rsidRPr="00592458" w:rsidRDefault="00F37189" w:rsidP="009B50CA">
      <w:pPr>
        <w:tabs>
          <w:tab w:val="decimal" w:pos="8640"/>
        </w:tabs>
        <w:ind w:left="720"/>
        <w:rPr>
          <w:i/>
        </w:rPr>
      </w:pPr>
      <w:r w:rsidRPr="00592458">
        <w:t>A.</w:t>
      </w:r>
      <w:r w:rsidR="007E6409" w:rsidRPr="00592458">
        <w:rPr>
          <w:i/>
        </w:rPr>
        <w:t xml:space="preserve"> </w:t>
      </w:r>
      <w:r w:rsidR="009F0620" w:rsidRPr="00592458">
        <w:rPr>
          <w:i/>
        </w:rPr>
        <w:t>Board</w:t>
      </w:r>
      <w:r w:rsidR="007E6409" w:rsidRPr="00592458">
        <w:rPr>
          <w:i/>
        </w:rPr>
        <w:t>s</w:t>
      </w:r>
      <w:r w:rsidR="009F0620" w:rsidRPr="00592458">
        <w:rPr>
          <w:i/>
        </w:rPr>
        <w:t xml:space="preserve"> of Directors</w:t>
      </w:r>
      <w:r w:rsidR="00A65F56" w:rsidRPr="00592458">
        <w:rPr>
          <w:i/>
        </w:rPr>
        <w:t>—</w:t>
      </w:r>
      <w:r w:rsidR="00780863" w:rsidRPr="00592458">
        <w:rPr>
          <w:i/>
        </w:rPr>
        <w:t>Contributors</w:t>
      </w:r>
      <w:r w:rsidR="00A65F56" w:rsidRPr="00592458">
        <w:rPr>
          <w:i/>
        </w:rPr>
        <w:t xml:space="preserve"> </w:t>
      </w:r>
      <w:r w:rsidR="00A65F56" w:rsidRPr="005118D9">
        <w:t>. . . . . . . . . . . . . . . . . . . . . . . .</w:t>
      </w:r>
      <w:r w:rsidR="005118D9" w:rsidRPr="005118D9">
        <w:t xml:space="preserve"> . . . . . . . . .</w:t>
      </w:r>
      <w:r w:rsidR="00A65F56" w:rsidRPr="005118D9">
        <w:tab/>
      </w:r>
      <w:r w:rsidR="00A32919">
        <w:t>15</w:t>
      </w:r>
      <w:r w:rsidR="00780863" w:rsidRPr="00592458">
        <w:rPr>
          <w:i/>
        </w:rPr>
        <w:tab/>
      </w:r>
    </w:p>
    <w:p w:rsidR="009F0620" w:rsidRPr="005118D9" w:rsidRDefault="00F37189" w:rsidP="009B50CA">
      <w:pPr>
        <w:tabs>
          <w:tab w:val="decimal" w:pos="8640"/>
        </w:tabs>
        <w:ind w:left="720"/>
      </w:pPr>
      <w:r w:rsidRPr="00592458">
        <w:t>B</w:t>
      </w:r>
      <w:r w:rsidR="009F0620" w:rsidRPr="00592458">
        <w:t xml:space="preserve">. </w:t>
      </w:r>
      <w:r w:rsidR="009F0620" w:rsidRPr="00592458">
        <w:rPr>
          <w:i/>
        </w:rPr>
        <w:t xml:space="preserve">Past </w:t>
      </w:r>
      <w:r w:rsidR="003320C3">
        <w:rPr>
          <w:i/>
        </w:rPr>
        <w:t>President</w:t>
      </w:r>
      <w:r w:rsidR="009F0620" w:rsidRPr="00592458">
        <w:rPr>
          <w:i/>
        </w:rPr>
        <w:t>s of the FSU Association of Retired Faculty</w:t>
      </w:r>
      <w:r w:rsidR="005118D9">
        <w:t xml:space="preserve"> </w:t>
      </w:r>
      <w:r w:rsidR="00E4290D">
        <w:t>. . . . . . . . . .</w:t>
      </w:r>
      <w:r w:rsidR="00A32919">
        <w:t xml:space="preserve"> . . . . .</w:t>
      </w:r>
      <w:r w:rsidR="00A32919">
        <w:tab/>
        <w:t>17</w:t>
      </w:r>
    </w:p>
    <w:p w:rsidR="009F0620" w:rsidRDefault="009F0620" w:rsidP="009B50CA">
      <w:pPr>
        <w:tabs>
          <w:tab w:val="decimal" w:pos="8100"/>
          <w:tab w:val="decimal" w:pos="8640"/>
        </w:tabs>
      </w:pPr>
    </w:p>
    <w:p w:rsidR="009F0620" w:rsidRDefault="009F0620" w:rsidP="009B50CA">
      <w:pPr>
        <w:tabs>
          <w:tab w:val="decimal" w:pos="8100"/>
          <w:tab w:val="decimal" w:pos="8640"/>
        </w:tabs>
        <w:ind w:right="-450"/>
      </w:pPr>
    </w:p>
    <w:p w:rsidR="009F0620" w:rsidRDefault="009F0620" w:rsidP="009B50CA">
      <w:pPr>
        <w:tabs>
          <w:tab w:val="decimal" w:pos="8100"/>
          <w:tab w:val="decimal" w:pos="8640"/>
        </w:tabs>
      </w:pPr>
      <w:r>
        <w:tab/>
      </w:r>
      <w:r>
        <w:tab/>
      </w:r>
      <w:r>
        <w:tab/>
      </w:r>
      <w:r>
        <w:tab/>
      </w:r>
      <w:r>
        <w:tab/>
      </w:r>
    </w:p>
    <w:p w:rsidR="009F0620" w:rsidRDefault="009F0620" w:rsidP="00780863">
      <w:pPr>
        <w:tabs>
          <w:tab w:val="decimal" w:pos="8100"/>
        </w:tabs>
      </w:pPr>
    </w:p>
    <w:p w:rsidR="009F0620" w:rsidRDefault="009F0620" w:rsidP="00780863">
      <w:pPr>
        <w:tabs>
          <w:tab w:val="decimal" w:pos="8100"/>
        </w:tabs>
        <w:rPr>
          <w:b/>
          <w:i/>
          <w:sz w:val="28"/>
        </w:rPr>
      </w:pPr>
      <w:r>
        <w:tab/>
      </w:r>
      <w:r>
        <w:tab/>
      </w:r>
    </w:p>
    <w:p w:rsidR="007E6409" w:rsidRDefault="007E6409">
      <w:pPr>
        <w:jc w:val="center"/>
        <w:rPr>
          <w:b/>
          <w:i/>
          <w:sz w:val="28"/>
        </w:rPr>
      </w:pPr>
    </w:p>
    <w:p w:rsidR="007E6409" w:rsidRDefault="007E6409">
      <w:pPr>
        <w:jc w:val="center"/>
        <w:rPr>
          <w:b/>
          <w:i/>
          <w:sz w:val="28"/>
        </w:rPr>
      </w:pPr>
    </w:p>
    <w:p w:rsidR="008A40F6" w:rsidRDefault="00101A15" w:rsidP="008A40F6">
      <w:pPr>
        <w:jc w:val="center"/>
        <w:outlineLvl w:val="0"/>
        <w:rPr>
          <w:sz w:val="32"/>
        </w:rPr>
      </w:pPr>
      <w:r>
        <w:rPr>
          <w:b/>
          <w:i/>
          <w:sz w:val="28"/>
        </w:rPr>
        <w:br w:type="page"/>
      </w:r>
      <w:r w:rsidR="008A40F6">
        <w:rPr>
          <w:b/>
          <w:i/>
          <w:sz w:val="32"/>
        </w:rPr>
        <w:lastRenderedPageBreak/>
        <w:t>BYLAWS OF THE ASSOCIATION OF RETIRED FACULTY</w:t>
      </w:r>
    </w:p>
    <w:p w:rsidR="008A40F6" w:rsidRDefault="008A40F6" w:rsidP="008A40F6">
      <w:pPr>
        <w:pStyle w:val="Footer"/>
        <w:tabs>
          <w:tab w:val="clear" w:pos="4320"/>
          <w:tab w:val="clear" w:pos="8640"/>
        </w:tabs>
        <w:ind w:left="1440"/>
      </w:pPr>
      <w:r>
        <w:t xml:space="preserve">         </w:t>
      </w:r>
      <w:r>
        <w:rPr>
          <w:noProof/>
        </w:rPr>
        <w:drawing>
          <wp:inline distT="0" distB="0" distL="0" distR="0">
            <wp:extent cx="2794000" cy="1816100"/>
            <wp:effectExtent l="25400" t="0" r="0" b="0"/>
            <wp:docPr id="2" name="Picture 2" descr="Funk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nk7"/>
                    <pic:cNvPicPr>
                      <a:picLocks noChangeAspect="1" noChangeArrowheads="1"/>
                    </pic:cNvPicPr>
                  </pic:nvPicPr>
                  <pic:blipFill>
                    <a:blip r:embed="rId8"/>
                    <a:srcRect/>
                    <a:stretch>
                      <a:fillRect/>
                    </a:stretch>
                  </pic:blipFill>
                  <pic:spPr bwMode="auto">
                    <a:xfrm>
                      <a:off x="0" y="0"/>
                      <a:ext cx="2794000" cy="1816100"/>
                    </a:xfrm>
                    <a:prstGeom prst="rect">
                      <a:avLst/>
                    </a:prstGeom>
                    <a:noFill/>
                    <a:ln w="9525">
                      <a:noFill/>
                      <a:miter lim="800000"/>
                      <a:headEnd/>
                      <a:tailEnd/>
                    </a:ln>
                  </pic:spPr>
                </pic:pic>
              </a:graphicData>
            </a:graphic>
          </wp:inline>
        </w:drawing>
      </w:r>
    </w:p>
    <w:p w:rsidR="008A40F6" w:rsidRDefault="008A40F6" w:rsidP="008A40F6"/>
    <w:p w:rsidR="008A40F6" w:rsidRPr="006B6DFF" w:rsidRDefault="008A40F6" w:rsidP="008A40F6">
      <w:pPr>
        <w:pStyle w:val="Heading1"/>
        <w:jc w:val="left"/>
        <w:rPr>
          <w:rFonts w:ascii="Times" w:hAnsi="Times"/>
          <w:sz w:val="24"/>
        </w:rPr>
      </w:pPr>
      <w:r w:rsidRPr="006B6DFF">
        <w:rPr>
          <w:rFonts w:ascii="Times" w:hAnsi="Times"/>
          <w:sz w:val="24"/>
        </w:rPr>
        <w:t>MISSION</w:t>
      </w:r>
    </w:p>
    <w:p w:rsidR="008A40F6" w:rsidRPr="006B6DFF" w:rsidRDefault="008A40F6" w:rsidP="008A40F6">
      <w:pPr>
        <w:widowControl w:val="0"/>
        <w:autoSpaceDE w:val="0"/>
        <w:autoSpaceDN w:val="0"/>
        <w:adjustRightInd w:val="0"/>
      </w:pPr>
      <w:r w:rsidRPr="006B6DFF">
        <w:t>The Association of Retired Faculty provides opportunities to continue valued relationships with the University; serves as a conduit for the current events of campus, community, and colleagues; and deepens connections with former and current faculty and their disciplines. It is an extended family that strengthens the fabric of collegiality.</w:t>
      </w:r>
    </w:p>
    <w:p w:rsidR="008A40F6" w:rsidRPr="006B6DFF" w:rsidRDefault="008A40F6" w:rsidP="008A40F6">
      <w:pPr>
        <w:widowControl w:val="0"/>
        <w:autoSpaceDE w:val="0"/>
        <w:autoSpaceDN w:val="0"/>
        <w:adjustRightInd w:val="0"/>
      </w:pPr>
    </w:p>
    <w:p w:rsidR="008A40F6" w:rsidRPr="006B6DFF" w:rsidRDefault="008A40F6" w:rsidP="008A40F6">
      <w:pPr>
        <w:pStyle w:val="Heading4"/>
        <w:jc w:val="center"/>
        <w:rPr>
          <w:rFonts w:ascii="Times" w:hAnsi="Times"/>
          <w:sz w:val="24"/>
        </w:rPr>
      </w:pPr>
      <w:r w:rsidRPr="006B6DFF">
        <w:rPr>
          <w:rFonts w:ascii="Times" w:hAnsi="Times"/>
          <w:sz w:val="24"/>
        </w:rPr>
        <w:t>BYLAWS</w:t>
      </w:r>
    </w:p>
    <w:p w:rsidR="008A40F6" w:rsidRPr="006B6DFF" w:rsidRDefault="008A40F6" w:rsidP="008A40F6">
      <w:pPr>
        <w:widowControl w:val="0"/>
        <w:autoSpaceDE w:val="0"/>
        <w:autoSpaceDN w:val="0"/>
        <w:adjustRightInd w:val="0"/>
        <w:jc w:val="center"/>
        <w:rPr>
          <w:b/>
        </w:rPr>
      </w:pPr>
      <w:r w:rsidRPr="006B6DFF">
        <w:rPr>
          <w:b/>
        </w:rPr>
        <w:t>THE ASSOCIATION OF RETIRED FACULTY</w:t>
      </w:r>
    </w:p>
    <w:p w:rsidR="008A40F6" w:rsidRPr="006B6DFF" w:rsidRDefault="008A40F6" w:rsidP="008A40F6">
      <w:pPr>
        <w:widowControl w:val="0"/>
        <w:autoSpaceDE w:val="0"/>
        <w:autoSpaceDN w:val="0"/>
        <w:adjustRightInd w:val="0"/>
        <w:jc w:val="center"/>
        <w:rPr>
          <w:rFonts w:ascii="Times" w:hAnsi="Times"/>
          <w:b/>
        </w:rPr>
      </w:pPr>
      <w:r w:rsidRPr="006B6DFF">
        <w:rPr>
          <w:rFonts w:ascii="Times" w:hAnsi="Times"/>
          <w:b/>
        </w:rPr>
        <w:t>OF THE FLORIDA STATE UNIVERSITY</w:t>
      </w:r>
    </w:p>
    <w:p w:rsidR="008A40F6" w:rsidRPr="006B6DFF" w:rsidRDefault="008A40F6" w:rsidP="008A40F6">
      <w:pPr>
        <w:widowControl w:val="0"/>
        <w:autoSpaceDE w:val="0"/>
        <w:autoSpaceDN w:val="0"/>
        <w:adjustRightInd w:val="0"/>
        <w:jc w:val="center"/>
      </w:pPr>
    </w:p>
    <w:p w:rsidR="008A40F6" w:rsidRPr="006B6DFF" w:rsidRDefault="008A40F6" w:rsidP="008A40F6">
      <w:pPr>
        <w:widowControl w:val="0"/>
        <w:autoSpaceDE w:val="0"/>
        <w:autoSpaceDN w:val="0"/>
        <w:adjustRightInd w:val="0"/>
        <w:jc w:val="center"/>
      </w:pPr>
      <w:r w:rsidRPr="006B6DFF">
        <w:t>(Revised May 24, 1984; May 5, 2005)</w:t>
      </w:r>
    </w:p>
    <w:p w:rsidR="008A40F6" w:rsidRPr="006B6DFF" w:rsidRDefault="008A40F6" w:rsidP="008A40F6">
      <w:pPr>
        <w:widowControl w:val="0"/>
        <w:autoSpaceDE w:val="0"/>
        <w:autoSpaceDN w:val="0"/>
        <w:adjustRightInd w:val="0"/>
        <w:jc w:val="center"/>
      </w:pPr>
      <w:r w:rsidRPr="006B6DFF">
        <w:t xml:space="preserve">(Amended May 3, 1989, May 1, 1991, May 4, 1994, May 8, 2007, </w:t>
      </w:r>
      <w:r w:rsidR="004A176F" w:rsidRPr="006B6DFF">
        <w:t>May 1, 2016</w:t>
      </w:r>
      <w:r w:rsidRPr="006B6DFF">
        <w:t>)</w:t>
      </w:r>
    </w:p>
    <w:p w:rsidR="008A40F6" w:rsidRPr="006B6DFF" w:rsidRDefault="008A40F6" w:rsidP="008A40F6">
      <w:pPr>
        <w:pStyle w:val="Heading5"/>
        <w:rPr>
          <w:rFonts w:ascii="Times" w:hAnsi="Times"/>
        </w:rPr>
      </w:pPr>
      <w:r w:rsidRPr="006B6DFF">
        <w:rPr>
          <w:rFonts w:ascii="Times" w:hAnsi="Times"/>
        </w:rPr>
        <w:t>ARTICLE I: NAME</w:t>
      </w:r>
    </w:p>
    <w:p w:rsidR="008A40F6" w:rsidRPr="006B6DFF" w:rsidRDefault="008A40F6" w:rsidP="008A40F6">
      <w:pPr>
        <w:widowControl w:val="0"/>
        <w:autoSpaceDE w:val="0"/>
        <w:autoSpaceDN w:val="0"/>
        <w:adjustRightInd w:val="0"/>
      </w:pPr>
      <w:r w:rsidRPr="006B6DFF">
        <w:t>Section 1. The name of this organization shall be the Association of Retired Faculty of the Florida State University (ARF–FSU).</w:t>
      </w:r>
    </w:p>
    <w:p w:rsidR="008A40F6" w:rsidRPr="006B6DFF" w:rsidRDefault="008A40F6" w:rsidP="008A40F6">
      <w:pPr>
        <w:pStyle w:val="Heading5"/>
        <w:rPr>
          <w:rFonts w:ascii="Times" w:hAnsi="Times"/>
        </w:rPr>
      </w:pPr>
      <w:r w:rsidRPr="006B6DFF">
        <w:rPr>
          <w:rFonts w:ascii="Times" w:hAnsi="Times"/>
        </w:rPr>
        <w:t>ARTICLE II: OBJECTIVES</w:t>
      </w:r>
    </w:p>
    <w:p w:rsidR="008A40F6" w:rsidRPr="006B6DFF" w:rsidRDefault="008A40F6" w:rsidP="005241B9">
      <w:pPr>
        <w:widowControl w:val="0"/>
        <w:autoSpaceDE w:val="0"/>
        <w:autoSpaceDN w:val="0"/>
        <w:adjustRightInd w:val="0"/>
      </w:pPr>
      <w:r w:rsidRPr="006B6DFF">
        <w:t>Section 1. The objectives of this Association shall be to foster the common interests of the members through the provision of information on economic, social, political, and other issues of concern; to further the formation of pleasant social contacts among retirees; and to serve as a liaison in a continuing relationship between the Florida State University and its retirees.</w:t>
      </w:r>
    </w:p>
    <w:p w:rsidR="008A40F6" w:rsidRPr="006B6DFF" w:rsidRDefault="008A40F6" w:rsidP="008A40F6">
      <w:pPr>
        <w:pStyle w:val="Heading5"/>
        <w:rPr>
          <w:rFonts w:ascii="Times" w:hAnsi="Times"/>
        </w:rPr>
      </w:pPr>
      <w:r w:rsidRPr="006B6DFF">
        <w:rPr>
          <w:rFonts w:ascii="Times" w:hAnsi="Times"/>
        </w:rPr>
        <w:t>ARTICLE III: MEMBERSHIP</w:t>
      </w:r>
    </w:p>
    <w:p w:rsidR="008A40F6" w:rsidRPr="006B6DFF" w:rsidRDefault="008A40F6" w:rsidP="008A40F6">
      <w:pPr>
        <w:widowControl w:val="0"/>
        <w:autoSpaceDE w:val="0"/>
        <w:autoSpaceDN w:val="0"/>
        <w:adjustRightInd w:val="0"/>
      </w:pPr>
      <w:r w:rsidRPr="006B6DFF">
        <w:t xml:space="preserve">Section 1. Each faculty member and administrative staff member of the Florida State University and its direct support organizations who is retired shall be eligible for membership in the organization. Spouses of members and of deceased members are included in this eligibility. </w:t>
      </w:r>
    </w:p>
    <w:p w:rsidR="008A40F6" w:rsidRPr="006B6DFF" w:rsidRDefault="008A40F6" w:rsidP="004A176F"/>
    <w:p w:rsidR="008A40F6" w:rsidRPr="006B6DFF" w:rsidRDefault="008A40F6" w:rsidP="008A40F6">
      <w:pPr>
        <w:widowControl w:val="0"/>
        <w:autoSpaceDE w:val="0"/>
        <w:autoSpaceDN w:val="0"/>
        <w:adjustRightInd w:val="0"/>
      </w:pPr>
      <w:r w:rsidRPr="006B6DFF">
        <w:t>Section 2. Upon approval of the Board of Directors, membership may be extended to other individuals who have rendered outstanding service to the University.</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t>Section 3. A retired faculty member from a senior institution of higher learning</w:t>
      </w:r>
      <w:r w:rsidR="0051551F" w:rsidRPr="006B6DFF">
        <w:t>.</w:t>
      </w:r>
      <w:r w:rsidRPr="006B6DFF">
        <w:t xml:space="preserve"> who is a resident of the Tallahassee area</w:t>
      </w:r>
      <w:r w:rsidR="0051551F" w:rsidRPr="006B6DFF">
        <w:t>,</w:t>
      </w:r>
      <w:r w:rsidRPr="006B6DFF">
        <w:t xml:space="preserve"> shall be eligible for membership in the Association with all rights and privileges of membership. Spouses of such members are included in this eligibility. </w:t>
      </w:r>
    </w:p>
    <w:p w:rsidR="008A40F6" w:rsidRPr="006B6DFF" w:rsidRDefault="008A40F6" w:rsidP="008A40F6">
      <w:pPr>
        <w:pStyle w:val="Heading5"/>
        <w:rPr>
          <w:rFonts w:ascii="Times" w:hAnsi="Times"/>
        </w:rPr>
      </w:pPr>
      <w:r w:rsidRPr="006B6DFF">
        <w:rPr>
          <w:rFonts w:ascii="Times" w:hAnsi="Times"/>
        </w:rPr>
        <w:lastRenderedPageBreak/>
        <w:t>ARTICLE IV: OFFICERS AND BOARD OF DIRECTORS</w:t>
      </w:r>
    </w:p>
    <w:p w:rsidR="00E4290D" w:rsidRPr="006B6DFF" w:rsidRDefault="008A40F6" w:rsidP="008A40F6">
      <w:pPr>
        <w:widowControl w:val="0"/>
        <w:tabs>
          <w:tab w:val="left" w:pos="7560"/>
        </w:tabs>
        <w:autoSpaceDE w:val="0"/>
        <w:autoSpaceDN w:val="0"/>
        <w:adjustRightInd w:val="0"/>
      </w:pPr>
      <w:r w:rsidRPr="006B6DFF">
        <w:t xml:space="preserve">Section 1. The officers of the Association shall be the </w:t>
      </w:r>
      <w:r w:rsidR="003320C3" w:rsidRPr="006B6DFF">
        <w:t>President</w:t>
      </w:r>
      <w:r w:rsidRPr="006B6DFF">
        <w:t xml:space="preserve">, </w:t>
      </w:r>
      <w:r w:rsidR="003320C3" w:rsidRPr="006B6DFF">
        <w:t>President Elect</w:t>
      </w:r>
      <w:r w:rsidRPr="006B6DFF">
        <w:t xml:space="preserve">, Secretary, and Treasurer.  The </w:t>
      </w:r>
      <w:r w:rsidR="003320C3" w:rsidRPr="006B6DFF">
        <w:t>President Elect</w:t>
      </w:r>
      <w:r w:rsidRPr="006B6DFF">
        <w:t xml:space="preserve"> will serve a one-year term, after which he or she will assume the office of </w:t>
      </w:r>
      <w:r w:rsidR="003320C3" w:rsidRPr="006B6DFF">
        <w:t>President</w:t>
      </w:r>
      <w:r w:rsidRPr="006B6DFF">
        <w:t xml:space="preserve"> for one year. The Secretary and Treasurer will have one-year terms. </w:t>
      </w:r>
    </w:p>
    <w:p w:rsidR="008A40F6" w:rsidRPr="006B6DFF" w:rsidRDefault="008A40F6" w:rsidP="008A40F6">
      <w:pPr>
        <w:widowControl w:val="0"/>
        <w:tabs>
          <w:tab w:val="left" w:pos="7560"/>
        </w:tabs>
        <w:autoSpaceDE w:val="0"/>
        <w:autoSpaceDN w:val="0"/>
        <w:adjustRightInd w:val="0"/>
      </w:pPr>
    </w:p>
    <w:p w:rsidR="00F272A8" w:rsidRPr="006B6DFF" w:rsidRDefault="008A40F6" w:rsidP="00E4290D">
      <w:pPr>
        <w:widowControl w:val="0"/>
        <w:tabs>
          <w:tab w:val="left" w:pos="7560"/>
        </w:tabs>
        <w:autoSpaceDE w:val="0"/>
        <w:autoSpaceDN w:val="0"/>
        <w:adjustRightInd w:val="0"/>
        <w:rPr>
          <w:color w:val="0000FF"/>
        </w:rPr>
      </w:pPr>
      <w:r w:rsidRPr="006B6DFF">
        <w:t>Section 2. Two elected Members-at-Large shall serve a two-year term and shall be elected in alternate years.</w:t>
      </w:r>
      <w:r w:rsidR="00F272A8" w:rsidRPr="006B6DFF">
        <w:t xml:space="preserve"> </w:t>
      </w:r>
    </w:p>
    <w:p w:rsidR="008A40F6" w:rsidRPr="006B6DFF" w:rsidRDefault="008A40F6" w:rsidP="008A40F6">
      <w:pPr>
        <w:widowControl w:val="0"/>
        <w:autoSpaceDE w:val="0"/>
        <w:autoSpaceDN w:val="0"/>
        <w:adjustRightInd w:val="0"/>
      </w:pPr>
    </w:p>
    <w:p w:rsidR="00E4290D" w:rsidRPr="006B6DFF" w:rsidRDefault="008A40F6" w:rsidP="008B4C2C">
      <w:pPr>
        <w:widowControl w:val="0"/>
        <w:tabs>
          <w:tab w:val="left" w:pos="7560"/>
        </w:tabs>
        <w:autoSpaceDE w:val="0"/>
        <w:autoSpaceDN w:val="0"/>
        <w:adjustRightInd w:val="0"/>
        <w:rPr>
          <w:u w:val="single"/>
        </w:rPr>
      </w:pPr>
      <w:r w:rsidRPr="006B6DFF">
        <w:t xml:space="preserve">Section 3. Officers and Members-at-Large shall be elected </w:t>
      </w:r>
      <w:r w:rsidR="00E84ED1" w:rsidRPr="006B6DFF">
        <w:t>in the spring, be announced at</w:t>
      </w:r>
      <w:r w:rsidRPr="006B6DFF">
        <w:t xml:space="preserve"> the annual business meeting</w:t>
      </w:r>
      <w:r w:rsidR="00E84ED1" w:rsidRPr="006B6DFF">
        <w:t>,</w:t>
      </w:r>
      <w:r w:rsidR="00181DBA" w:rsidRPr="006B6DFF">
        <w:t xml:space="preserve"> and </w:t>
      </w:r>
      <w:r w:rsidRPr="006B6DFF">
        <w:t>take off</w:t>
      </w:r>
      <w:r w:rsidR="00E84ED1" w:rsidRPr="006B6DFF">
        <w:t>ice immediately following the spring luncheon and business meeting.</w:t>
      </w:r>
      <w:r w:rsidR="00E4290D" w:rsidRPr="006B6DFF">
        <w:t xml:space="preserve"> If an Officer or Member-at-Large vacates an elected position for any reason, the President will appoint an interim replacement to serve until the next election.</w:t>
      </w:r>
      <w:r w:rsidR="00E4290D" w:rsidRPr="006B6DFF">
        <w:rPr>
          <w:u w:val="single"/>
        </w:rPr>
        <w:t xml:space="preserve"> </w:t>
      </w:r>
    </w:p>
    <w:p w:rsidR="008A40F6" w:rsidRPr="006B6DFF" w:rsidRDefault="008A40F6" w:rsidP="00E4290D">
      <w:pPr>
        <w:widowControl w:val="0"/>
        <w:autoSpaceDE w:val="0"/>
        <w:autoSpaceDN w:val="0"/>
        <w:adjustRightInd w:val="0"/>
      </w:pPr>
    </w:p>
    <w:p w:rsidR="008A40F6" w:rsidRPr="006B6DFF" w:rsidRDefault="008A40F6" w:rsidP="008A40F6">
      <w:pPr>
        <w:widowControl w:val="0"/>
        <w:autoSpaceDE w:val="0"/>
        <w:autoSpaceDN w:val="0"/>
        <w:adjustRightInd w:val="0"/>
      </w:pPr>
      <w:r w:rsidRPr="006B6DFF">
        <w:t xml:space="preserve">Section 4. The affairs of the Association shall be managed by a Board of Directors composed of the </w:t>
      </w:r>
      <w:r w:rsidR="003320C3" w:rsidRPr="006B6DFF">
        <w:t>President</w:t>
      </w:r>
      <w:r w:rsidRPr="006B6DFF">
        <w:t xml:space="preserve">, immediate Past </w:t>
      </w:r>
      <w:r w:rsidR="003320C3" w:rsidRPr="006B6DFF">
        <w:t>President</w:t>
      </w:r>
      <w:r w:rsidRPr="006B6DFF">
        <w:t xml:space="preserve">, </w:t>
      </w:r>
      <w:r w:rsidR="003320C3" w:rsidRPr="006B6DFF">
        <w:t>President Elect</w:t>
      </w:r>
      <w:r w:rsidRPr="006B6DFF">
        <w:t xml:space="preserve">, Secretary, Treasurer, and two members elected from the membership at large along with other members, who have been appointed by the </w:t>
      </w:r>
      <w:r w:rsidR="003320C3" w:rsidRPr="006B6DFF">
        <w:t>President</w:t>
      </w:r>
      <w:r w:rsidRPr="006B6DFF">
        <w:t>.</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t>Section 5. The Secretary shall keep the minutes of all meetings of the Association, including those of the Board of Directors, and s</w:t>
      </w:r>
      <w:r w:rsidR="00C52E90" w:rsidRPr="006B6DFF">
        <w:t xml:space="preserve">hall prepare and distribute </w:t>
      </w:r>
      <w:r w:rsidRPr="006B6DFF">
        <w:t xml:space="preserve">official notices as directed by the Board of Directors. </w:t>
      </w:r>
    </w:p>
    <w:p w:rsidR="008A40F6" w:rsidRPr="006B6DFF" w:rsidRDefault="008A40F6" w:rsidP="008A40F6">
      <w:pPr>
        <w:widowControl w:val="0"/>
        <w:autoSpaceDE w:val="0"/>
        <w:autoSpaceDN w:val="0"/>
        <w:adjustRightInd w:val="0"/>
        <w:rPr>
          <w:i/>
        </w:rPr>
      </w:pPr>
    </w:p>
    <w:p w:rsidR="008A40F6" w:rsidRPr="006B6DFF" w:rsidRDefault="008A40F6" w:rsidP="008A40F6">
      <w:pPr>
        <w:widowControl w:val="0"/>
        <w:autoSpaceDE w:val="0"/>
        <w:autoSpaceDN w:val="0"/>
        <w:adjustRightInd w:val="0"/>
      </w:pPr>
      <w:r w:rsidRPr="006B6DFF">
        <w:t>Section 6. The Treasurer shall have custody of the funds of the Association and shall disburse them in accordance with the directions of the Board of Directors.</w:t>
      </w:r>
    </w:p>
    <w:p w:rsidR="008A40F6" w:rsidRPr="006B6DFF" w:rsidRDefault="008A40F6" w:rsidP="008A40F6">
      <w:pPr>
        <w:pStyle w:val="Heading5"/>
        <w:rPr>
          <w:rFonts w:ascii="Times" w:hAnsi="Times"/>
        </w:rPr>
      </w:pPr>
      <w:r w:rsidRPr="006B6DFF">
        <w:rPr>
          <w:rFonts w:ascii="Times" w:hAnsi="Times"/>
        </w:rPr>
        <w:t>ARTICLE V: COMMITTEES AND APPOINTMENTS</w:t>
      </w:r>
    </w:p>
    <w:p w:rsidR="005622E1" w:rsidRPr="006B6DFF" w:rsidRDefault="008A40F6" w:rsidP="007826D1">
      <w:pPr>
        <w:widowControl w:val="0"/>
        <w:autoSpaceDE w:val="0"/>
        <w:autoSpaceDN w:val="0"/>
        <w:adjustRightInd w:val="0"/>
      </w:pPr>
      <w:r w:rsidRPr="006B6DFF">
        <w:t xml:space="preserve">Section 1. Nominating Committee: The Nominating Committee shall be composed of four members appointed by the </w:t>
      </w:r>
      <w:r w:rsidR="003320C3" w:rsidRPr="006B6DFF">
        <w:t>President</w:t>
      </w:r>
      <w:r w:rsidRPr="006B6DFF">
        <w:t xml:space="preserve"> for a one-year term. This committee will be chaired by the immediate Past </w:t>
      </w:r>
      <w:r w:rsidR="003320C3" w:rsidRPr="006B6DFF">
        <w:t>President</w:t>
      </w:r>
      <w:r w:rsidRPr="006B6DFF">
        <w:t xml:space="preserve"> and include the </w:t>
      </w:r>
      <w:r w:rsidR="003320C3" w:rsidRPr="006B6DFF">
        <w:t>President Elect</w:t>
      </w:r>
      <w:r w:rsidR="0082746D" w:rsidRPr="006B6DFF">
        <w:t xml:space="preserve"> and two</w:t>
      </w:r>
      <w:r w:rsidRPr="006B6DFF">
        <w:t xml:space="preserve"> other appointed members. This committee shall prepare a slate of officer candidates to be published prior to their election</w:t>
      </w:r>
      <w:r w:rsidR="0082746D" w:rsidRPr="006B6DFF">
        <w:t>.</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t xml:space="preserve">Section 2. Program Committee: The </w:t>
      </w:r>
      <w:r w:rsidR="003320C3" w:rsidRPr="006B6DFF">
        <w:t>President Elect</w:t>
      </w:r>
      <w:r w:rsidRPr="006B6DFF">
        <w:t xml:space="preserve"> shall serve as the Chair of the Program Committee and</w:t>
      </w:r>
      <w:r w:rsidR="004E1688" w:rsidRPr="006B6DFF">
        <w:t xml:space="preserve"> will</w:t>
      </w:r>
      <w:r w:rsidRPr="006B6DFF">
        <w:t xml:space="preserve"> propose and promote programs and projects that further the objectives of the Association.</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t xml:space="preserve">Section 3. </w:t>
      </w:r>
      <w:r w:rsidRPr="006B6DFF">
        <w:rPr>
          <w:i/>
        </w:rPr>
        <w:t>ARF Retiree Journal</w:t>
      </w:r>
      <w:r w:rsidRPr="006B6DFF">
        <w:t xml:space="preserve"> Editor: The </w:t>
      </w:r>
      <w:r w:rsidRPr="006B6DFF">
        <w:rPr>
          <w:i/>
        </w:rPr>
        <w:t>ARF Retiree Journal</w:t>
      </w:r>
      <w:r w:rsidRPr="006B6DFF">
        <w:t xml:space="preserve"> Editor shall be appointed annually by the </w:t>
      </w:r>
      <w:r w:rsidR="003320C3" w:rsidRPr="006B6DFF">
        <w:t>President</w:t>
      </w:r>
      <w:r w:rsidRPr="006B6DFF">
        <w:t xml:space="preserve">. The </w:t>
      </w:r>
      <w:r w:rsidRPr="006B6DFF">
        <w:rPr>
          <w:i/>
        </w:rPr>
        <w:t>Retiree Journal</w:t>
      </w:r>
      <w:r w:rsidRPr="006B6DFF">
        <w:t xml:space="preserve"> Editor shall edit, produce, and arrange for the distribution of the </w:t>
      </w:r>
      <w:r w:rsidRPr="006B6DFF">
        <w:rPr>
          <w:i/>
        </w:rPr>
        <w:t>Retiree Journal</w:t>
      </w:r>
      <w:r w:rsidRPr="006B6DFF">
        <w:t xml:space="preserve"> at appropriate intervals as determined by the Board of Directors.</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t xml:space="preserve">Section 4. Special committees and special appointments may be designated by the </w:t>
      </w:r>
      <w:r w:rsidR="003320C3" w:rsidRPr="006B6DFF">
        <w:t>President</w:t>
      </w:r>
      <w:r w:rsidRPr="006B6DFF">
        <w:t xml:space="preserve"> with the approval of the Board of Directors. The Board shall specify the duties and the length of terms of such assignments. </w:t>
      </w:r>
    </w:p>
    <w:p w:rsidR="008A40F6" w:rsidRPr="006B6DFF" w:rsidRDefault="008A40F6" w:rsidP="008A40F6">
      <w:pPr>
        <w:pStyle w:val="Heading5"/>
        <w:rPr>
          <w:rFonts w:ascii="Times" w:hAnsi="Times"/>
        </w:rPr>
      </w:pPr>
      <w:r w:rsidRPr="006B6DFF">
        <w:rPr>
          <w:rFonts w:ascii="Times" w:hAnsi="Times"/>
        </w:rPr>
        <w:t>ARTICLE VI: MEETINGS</w:t>
      </w:r>
    </w:p>
    <w:p w:rsidR="008A40F6" w:rsidRPr="006B6DFF" w:rsidRDefault="008A40F6" w:rsidP="008A40F6">
      <w:pPr>
        <w:widowControl w:val="0"/>
        <w:autoSpaceDE w:val="0"/>
        <w:autoSpaceDN w:val="0"/>
        <w:adjustRightInd w:val="0"/>
      </w:pPr>
      <w:r w:rsidRPr="006B6DFF">
        <w:t xml:space="preserve">Section 1. There shall be a scheduled business meeting of the Association each year, called in the </w:t>
      </w:r>
      <w:r w:rsidR="008613D4" w:rsidRPr="006B6DFF">
        <w:t>spring</w:t>
      </w:r>
      <w:r w:rsidRPr="006B6DFF">
        <w:t xml:space="preserve"> at a time and place to be designated by the Board of Directors.</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t xml:space="preserve">Section 2.  Program meetings shall be scheduled by the </w:t>
      </w:r>
      <w:r w:rsidR="003320C3" w:rsidRPr="006B6DFF">
        <w:t>President Elect</w:t>
      </w:r>
      <w:r w:rsidRPr="006B6DFF">
        <w:t xml:space="preserve"> with the approval of the Board of Directors. </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lastRenderedPageBreak/>
        <w:t xml:space="preserve">Section 3. Other meetings may be called by the </w:t>
      </w:r>
      <w:r w:rsidR="003320C3" w:rsidRPr="006B6DFF">
        <w:t>President</w:t>
      </w:r>
      <w:r w:rsidRPr="006B6DFF">
        <w:t xml:space="preserve"> at any time with the approval of the Board of Directors.</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t xml:space="preserve">Section 4. The entire membership shall be notified of planned meetings and other events of the Association through the </w:t>
      </w:r>
      <w:r w:rsidRPr="006B6DFF">
        <w:rPr>
          <w:i/>
        </w:rPr>
        <w:t>ARF Retiree Journal</w:t>
      </w:r>
      <w:r w:rsidRPr="006B6DFF">
        <w:t xml:space="preserve">. The </w:t>
      </w:r>
      <w:r w:rsidR="003320C3" w:rsidRPr="006B6DFF">
        <w:t>President</w:t>
      </w:r>
      <w:r w:rsidRPr="006B6DFF">
        <w:t xml:space="preserve"> may instruct a Board member to publicize or promote Association events or activities when appropriate.</w:t>
      </w:r>
    </w:p>
    <w:p w:rsidR="008A40F6" w:rsidRPr="006B6DFF" w:rsidRDefault="008A40F6" w:rsidP="008A40F6">
      <w:pPr>
        <w:widowControl w:val="0"/>
        <w:autoSpaceDE w:val="0"/>
        <w:autoSpaceDN w:val="0"/>
        <w:adjustRightInd w:val="0"/>
      </w:pPr>
    </w:p>
    <w:p w:rsidR="008A40F6" w:rsidRPr="006B6DFF" w:rsidRDefault="008A40F6" w:rsidP="008A40F6">
      <w:pPr>
        <w:widowControl w:val="0"/>
        <w:autoSpaceDE w:val="0"/>
        <w:autoSpaceDN w:val="0"/>
        <w:adjustRightInd w:val="0"/>
      </w:pPr>
      <w:r w:rsidRPr="006B6DFF">
        <w:t>Section 5. The membership in attendance at any meeting of which members have been notified in advance shall constitute a quorum.</w:t>
      </w:r>
    </w:p>
    <w:p w:rsidR="008A40F6" w:rsidRPr="006B6DFF" w:rsidRDefault="008A40F6" w:rsidP="008A40F6">
      <w:pPr>
        <w:pStyle w:val="Heading5"/>
        <w:rPr>
          <w:rFonts w:ascii="Times" w:hAnsi="Times"/>
        </w:rPr>
      </w:pPr>
      <w:r w:rsidRPr="006B6DFF">
        <w:rPr>
          <w:rFonts w:ascii="Times" w:hAnsi="Times"/>
        </w:rPr>
        <w:t>ARTICLE VII: DUES</w:t>
      </w:r>
    </w:p>
    <w:p w:rsidR="008A40F6" w:rsidRPr="006B6DFF" w:rsidRDefault="008A40F6" w:rsidP="008A40F6">
      <w:pPr>
        <w:widowControl w:val="0"/>
        <w:autoSpaceDE w:val="0"/>
        <w:autoSpaceDN w:val="0"/>
        <w:adjustRightInd w:val="0"/>
      </w:pPr>
      <w:r w:rsidRPr="006B6DFF">
        <w:t xml:space="preserve">Section 1. The dues shall be established by a majority vote of the members in attendance at the annual business meeting. The fiscal year shall run from June 1 to May 31. </w:t>
      </w:r>
    </w:p>
    <w:p w:rsidR="008A40F6" w:rsidRPr="006B6DFF" w:rsidRDefault="008A40F6" w:rsidP="008A40F6">
      <w:pPr>
        <w:widowControl w:val="0"/>
        <w:autoSpaceDE w:val="0"/>
        <w:autoSpaceDN w:val="0"/>
        <w:adjustRightInd w:val="0"/>
        <w:rPr>
          <w:color w:val="0000FF"/>
        </w:rPr>
      </w:pPr>
    </w:p>
    <w:p w:rsidR="008A40F6" w:rsidRPr="006B6DFF" w:rsidRDefault="008A40F6" w:rsidP="008A40F6">
      <w:pPr>
        <w:widowControl w:val="0"/>
        <w:autoSpaceDE w:val="0"/>
        <w:autoSpaceDN w:val="0"/>
        <w:adjustRightInd w:val="0"/>
      </w:pPr>
      <w:r w:rsidRPr="006B6DFF">
        <w:t xml:space="preserve">Section 2. The annual payment of dues shall include an individual membership for the retiree </w:t>
      </w:r>
      <w:r w:rsidR="00A73B22" w:rsidRPr="006B6DFF">
        <w:t>with</w:t>
      </w:r>
      <w:r w:rsidRPr="006B6DFF">
        <w:t xml:space="preserve"> an additional fee for a household membership.</w:t>
      </w:r>
    </w:p>
    <w:p w:rsidR="008A40F6" w:rsidRPr="006B6DFF" w:rsidRDefault="008A40F6" w:rsidP="008A40F6">
      <w:pPr>
        <w:widowControl w:val="0"/>
        <w:autoSpaceDE w:val="0"/>
        <w:autoSpaceDN w:val="0"/>
        <w:adjustRightInd w:val="0"/>
      </w:pPr>
    </w:p>
    <w:p w:rsidR="008A40F6" w:rsidRPr="006B6DFF" w:rsidRDefault="008A40F6" w:rsidP="008A40F6">
      <w:pPr>
        <w:outlineLvl w:val="0"/>
        <w:rPr>
          <w:rFonts w:ascii="Times" w:hAnsi="Times"/>
          <w:b/>
          <w:i/>
          <w:sz w:val="26"/>
          <w:szCs w:val="26"/>
        </w:rPr>
      </w:pPr>
      <w:r w:rsidRPr="006B6DFF">
        <w:rPr>
          <w:rFonts w:ascii="Times" w:hAnsi="Times"/>
          <w:b/>
          <w:i/>
        </w:rPr>
        <w:t xml:space="preserve">ARTICLE VIII: PARLIAMENTARY </w:t>
      </w:r>
      <w:r w:rsidRPr="006B6DFF">
        <w:rPr>
          <w:rFonts w:ascii="Times" w:hAnsi="Times"/>
          <w:b/>
        </w:rPr>
        <w:t>AUTHORITY</w:t>
      </w:r>
    </w:p>
    <w:p w:rsidR="008A40F6" w:rsidRPr="006B6DFF" w:rsidRDefault="008A40F6" w:rsidP="008A40F6">
      <w:pPr>
        <w:widowControl w:val="0"/>
        <w:autoSpaceDE w:val="0"/>
        <w:autoSpaceDN w:val="0"/>
        <w:adjustRightInd w:val="0"/>
        <w:rPr>
          <w:i/>
        </w:rPr>
      </w:pPr>
      <w:r w:rsidRPr="006B6DFF">
        <w:t xml:space="preserve">Section 1. Questions of procedure shall be decided according to the current edition of </w:t>
      </w:r>
      <w:r w:rsidRPr="006B6DFF">
        <w:rPr>
          <w:i/>
        </w:rPr>
        <w:t>The Standard Code of Parliamentary Procedure, except as provided in these Bylaw</w:t>
      </w:r>
      <w:r w:rsidR="0063266F" w:rsidRPr="006B6DFF">
        <w:rPr>
          <w:i/>
        </w:rPr>
        <w:t xml:space="preserve">s </w:t>
      </w:r>
      <w:r w:rsidR="000E6D0D" w:rsidRPr="006B6DFF">
        <w:t>(f</w:t>
      </w:r>
      <w:r w:rsidR="0063266F" w:rsidRPr="006B6DFF">
        <w:t xml:space="preserve">ormerly known as </w:t>
      </w:r>
      <w:r w:rsidR="0063266F" w:rsidRPr="006B6DFF">
        <w:rPr>
          <w:i/>
        </w:rPr>
        <w:t>Sturgis Standard Code of Parliamentary Procedure)</w:t>
      </w:r>
      <w:r w:rsidRPr="006B6DFF">
        <w:rPr>
          <w:i/>
        </w:rPr>
        <w:t xml:space="preserve">. </w:t>
      </w:r>
    </w:p>
    <w:p w:rsidR="008A40F6" w:rsidRPr="006B6DFF" w:rsidRDefault="008A40F6" w:rsidP="008A40F6">
      <w:pPr>
        <w:pStyle w:val="Heading5"/>
        <w:rPr>
          <w:rFonts w:ascii="Times" w:hAnsi="Times"/>
        </w:rPr>
      </w:pPr>
      <w:r w:rsidRPr="006B6DFF">
        <w:rPr>
          <w:rFonts w:ascii="Times" w:hAnsi="Times"/>
        </w:rPr>
        <w:t>ARTICLE IX: AMENDMENT OF BYLAWS</w:t>
      </w:r>
    </w:p>
    <w:p w:rsidR="008A40F6" w:rsidRPr="006B6DFF" w:rsidRDefault="008A40F6" w:rsidP="008A40F6">
      <w:pPr>
        <w:widowControl w:val="0"/>
        <w:autoSpaceDE w:val="0"/>
        <w:autoSpaceDN w:val="0"/>
        <w:adjustRightInd w:val="0"/>
        <w:rPr>
          <w:ins w:id="1" w:author="Carol Darling" w:date="2016-02-08T10:24:00Z"/>
        </w:rPr>
      </w:pPr>
      <w:r w:rsidRPr="006B6DFF">
        <w:t>Section 1</w:t>
      </w:r>
      <w:ins w:id="2" w:author="Carol Darling" w:date="2016-02-08T10:24:00Z">
        <w:r w:rsidRPr="006B6DFF">
          <w:t>.</w:t>
        </w:r>
      </w:ins>
      <w:r w:rsidRPr="006B6DFF">
        <w:t xml:space="preserve"> These </w:t>
      </w:r>
      <w:r w:rsidR="003320C3" w:rsidRPr="006B6DFF">
        <w:t>Bylaws</w:t>
      </w:r>
      <w:r w:rsidRPr="006B6DFF">
        <w:t xml:space="preserve"> may be amended at any regular meeting of the Association or via electronic ballot distributed by the </w:t>
      </w:r>
      <w:r w:rsidR="003320C3" w:rsidRPr="006B6DFF">
        <w:t>President</w:t>
      </w:r>
      <w:r w:rsidRPr="006B6DFF">
        <w:t xml:space="preserve"> of the Association, by a two-thirds vote of those present and voting, provided that the proposed change has been presented to members at least 30 days prior to any vote.  </w:t>
      </w:r>
    </w:p>
    <w:p w:rsidR="004133C3" w:rsidRPr="006B6DFF" w:rsidRDefault="004133C3" w:rsidP="00DC22A7">
      <w:pPr>
        <w:widowControl w:val="0"/>
        <w:autoSpaceDE w:val="0"/>
        <w:autoSpaceDN w:val="0"/>
        <w:adjustRightInd w:val="0"/>
        <w:rPr>
          <w:color w:val="0000FF"/>
        </w:rPr>
      </w:pPr>
    </w:p>
    <w:p w:rsidR="004133C3" w:rsidRPr="006B6DFF" w:rsidRDefault="004133C3" w:rsidP="004133C3">
      <w:pPr>
        <w:widowControl w:val="0"/>
        <w:autoSpaceDE w:val="0"/>
        <w:autoSpaceDN w:val="0"/>
        <w:adjustRightInd w:val="0"/>
        <w:rPr>
          <w:b/>
          <w:i/>
        </w:rPr>
      </w:pPr>
      <w:r w:rsidRPr="006B6DFF">
        <w:rPr>
          <w:b/>
          <w:i/>
        </w:rPr>
        <w:t>A</w:t>
      </w:r>
      <w:r w:rsidR="00806551" w:rsidRPr="006B6DFF">
        <w:rPr>
          <w:b/>
          <w:i/>
        </w:rPr>
        <w:t>RTICLE X: DISSOLUTION OF ORGANIZATION</w:t>
      </w:r>
    </w:p>
    <w:p w:rsidR="004133C3" w:rsidRPr="006B6DFF" w:rsidRDefault="004133C3" w:rsidP="004133C3">
      <w:pPr>
        <w:widowControl w:val="0"/>
        <w:autoSpaceDE w:val="0"/>
        <w:autoSpaceDN w:val="0"/>
        <w:adjustRightInd w:val="0"/>
      </w:pPr>
    </w:p>
    <w:p w:rsidR="004133C3" w:rsidRDefault="00806551" w:rsidP="004133C3">
      <w:pPr>
        <w:widowControl w:val="0"/>
        <w:autoSpaceDE w:val="0"/>
        <w:autoSpaceDN w:val="0"/>
        <w:adjustRightInd w:val="0"/>
      </w:pPr>
      <w:r w:rsidRPr="006B6DFF">
        <w:t>Section 1:</w:t>
      </w:r>
      <w:r w:rsidR="004133C3" w:rsidRPr="006B6DFF">
        <w:t xml:space="preserve"> In the event of the dissolution of this organization all remaining assets will be transferred to the Florida State University Foundation.</w:t>
      </w:r>
    </w:p>
    <w:p w:rsidR="007D5006" w:rsidRPr="00920E12" w:rsidRDefault="00C50549" w:rsidP="00A878AE">
      <w:pPr>
        <w:rPr>
          <w:b/>
          <w:i/>
          <w:sz w:val="28"/>
        </w:rPr>
      </w:pPr>
      <w:r w:rsidRPr="00C52E90">
        <w:rPr>
          <w:b/>
          <w:i/>
          <w:color w:val="0000FF"/>
          <w:sz w:val="28"/>
        </w:rPr>
        <w:br w:type="page"/>
      </w:r>
      <w:r w:rsidR="009F0620" w:rsidRPr="00920E12">
        <w:rPr>
          <w:b/>
          <w:sz w:val="32"/>
        </w:rPr>
        <w:lastRenderedPageBreak/>
        <w:t>Roles and Responsibilities of Officers and Board Members</w:t>
      </w:r>
    </w:p>
    <w:p w:rsidR="007D5006" w:rsidRPr="00920E12" w:rsidRDefault="007D5006">
      <w:pPr>
        <w:jc w:val="center"/>
        <w:rPr>
          <w:b/>
          <w:i/>
          <w:sz w:val="28"/>
        </w:rPr>
      </w:pPr>
    </w:p>
    <w:p w:rsidR="009F0620" w:rsidRPr="00920E12" w:rsidRDefault="005F3FD6" w:rsidP="007D5006">
      <w:pPr>
        <w:rPr>
          <w:b/>
        </w:rPr>
      </w:pPr>
      <w:r w:rsidRPr="00920E12">
        <w:rPr>
          <w:b/>
        </w:rPr>
        <w:t xml:space="preserve">The </w:t>
      </w:r>
      <w:r w:rsidR="007D5006" w:rsidRPr="00920E12">
        <w:rPr>
          <w:b/>
          <w:i/>
        </w:rPr>
        <w:t>Roles and Responsibilities of Board Member</w:t>
      </w:r>
      <w:r w:rsidRPr="00920E12">
        <w:rPr>
          <w:b/>
          <w:i/>
        </w:rPr>
        <w:t>s</w:t>
      </w:r>
      <w:r w:rsidRPr="00920E12">
        <w:rPr>
          <w:b/>
        </w:rPr>
        <w:t xml:space="preserve"> g</w:t>
      </w:r>
      <w:r w:rsidR="007D5006" w:rsidRPr="00920E12">
        <w:rPr>
          <w:b/>
        </w:rPr>
        <w:t>uide is updated every three years to reflect the current operations, events, and duties of its members and organization.</w:t>
      </w:r>
    </w:p>
    <w:p w:rsidR="009F0620" w:rsidRPr="00920E12" w:rsidRDefault="009F0620">
      <w:pPr>
        <w:rPr>
          <w:b/>
          <w:u w:val="single"/>
        </w:rPr>
      </w:pPr>
    </w:p>
    <w:p w:rsidR="009F0620" w:rsidRPr="00920E12" w:rsidRDefault="003320C3" w:rsidP="005D4189">
      <w:pPr>
        <w:outlineLvl w:val="0"/>
        <w:rPr>
          <w:b/>
          <w:u w:val="single"/>
        </w:rPr>
      </w:pPr>
      <w:r w:rsidRPr="00920E12">
        <w:rPr>
          <w:b/>
          <w:u w:val="single"/>
        </w:rPr>
        <w:t>President</w:t>
      </w:r>
    </w:p>
    <w:p w:rsidR="009F0620" w:rsidRPr="00920E12" w:rsidRDefault="00C53274" w:rsidP="009555F4">
      <w:pPr>
        <w:pStyle w:val="ListParagraph"/>
        <w:numPr>
          <w:ilvl w:val="0"/>
          <w:numId w:val="3"/>
        </w:numPr>
      </w:pPr>
      <w:r w:rsidRPr="00920E12">
        <w:t xml:space="preserve">Transitions to being </w:t>
      </w:r>
      <w:r w:rsidR="003320C3" w:rsidRPr="00920E12">
        <w:t>President</w:t>
      </w:r>
      <w:r w:rsidRPr="00920E12">
        <w:t xml:space="preserve"> the year after being e</w:t>
      </w:r>
      <w:r w:rsidR="009F0620" w:rsidRPr="00920E12">
        <w:t>lected</w:t>
      </w:r>
      <w:r w:rsidRPr="00920E12">
        <w:t xml:space="preserve"> as </w:t>
      </w:r>
      <w:r w:rsidR="003320C3" w:rsidRPr="00920E12">
        <w:t>President Elect</w:t>
      </w:r>
      <w:r w:rsidR="009F0620" w:rsidRPr="00920E12">
        <w:t xml:space="preserve"> by the</w:t>
      </w:r>
      <w:r w:rsidR="004A0FA1" w:rsidRPr="00920E12">
        <w:t xml:space="preserve"> ARF m</w:t>
      </w:r>
      <w:r w:rsidR="00B3025B" w:rsidRPr="00920E12">
        <w:t>embership</w:t>
      </w:r>
    </w:p>
    <w:p w:rsidR="005605F6" w:rsidRPr="00920E12" w:rsidRDefault="009F0620" w:rsidP="00CF3DED">
      <w:pPr>
        <w:pStyle w:val="ListParagraph"/>
        <w:numPr>
          <w:ilvl w:val="0"/>
          <w:numId w:val="3"/>
        </w:numPr>
      </w:pPr>
      <w:r w:rsidRPr="00920E12">
        <w:t>Coordinates activities and presides at meetings of the Association</w:t>
      </w:r>
      <w:r w:rsidR="00CF3DED" w:rsidRPr="00920E12">
        <w:t xml:space="preserve"> and </w:t>
      </w:r>
      <w:r w:rsidRPr="00920E12">
        <w:t>the Board of Direc</w:t>
      </w:r>
      <w:r w:rsidR="007B1019" w:rsidRPr="00920E12">
        <w:t>tors, including the Joint Board</w:t>
      </w:r>
      <w:r w:rsidRPr="00920E12">
        <w:t xml:space="preserve"> of Directors Meeting, which occurs as soon as possible following the Annual Spring Luncheon and Business Meeting</w:t>
      </w:r>
    </w:p>
    <w:p w:rsidR="00177A0F" w:rsidRPr="00920E12" w:rsidRDefault="005605F6" w:rsidP="005605F6">
      <w:pPr>
        <w:pStyle w:val="ListParagraph"/>
        <w:numPr>
          <w:ilvl w:val="0"/>
          <w:numId w:val="3"/>
        </w:numPr>
      </w:pPr>
      <w:r w:rsidRPr="00920E12">
        <w:t xml:space="preserve">Calls other meetings as needed with the approval of the Board of Directors </w:t>
      </w:r>
    </w:p>
    <w:p w:rsidR="007B1019" w:rsidRPr="00920E12" w:rsidRDefault="00177A0F" w:rsidP="005605F6">
      <w:pPr>
        <w:pStyle w:val="ListParagraph"/>
        <w:numPr>
          <w:ilvl w:val="0"/>
          <w:numId w:val="3"/>
        </w:numPr>
      </w:pPr>
      <w:r w:rsidRPr="00920E12">
        <w:t>Facilitate</w:t>
      </w:r>
      <w:r w:rsidR="007B1019" w:rsidRPr="00920E12">
        <w:t xml:space="preserve">s the elections of new officers in the spring. </w:t>
      </w:r>
    </w:p>
    <w:p w:rsidR="009F0620" w:rsidRPr="00920E12" w:rsidRDefault="005605F6" w:rsidP="005605F6">
      <w:pPr>
        <w:pStyle w:val="ListParagraph"/>
        <w:numPr>
          <w:ilvl w:val="0"/>
          <w:numId w:val="3"/>
        </w:numPr>
      </w:pPr>
      <w:r w:rsidRPr="00920E12">
        <w:t>Makes appointments of individuals and groups to serve the Board and Association</w:t>
      </w:r>
    </w:p>
    <w:p w:rsidR="009F0620" w:rsidRPr="00920E12" w:rsidRDefault="009F0620" w:rsidP="005605F6">
      <w:pPr>
        <w:pStyle w:val="ListParagraph"/>
        <w:widowControl w:val="0"/>
        <w:numPr>
          <w:ilvl w:val="1"/>
          <w:numId w:val="3"/>
        </w:numPr>
        <w:autoSpaceDE w:val="0"/>
        <w:autoSpaceDN w:val="0"/>
        <w:adjustRightInd w:val="0"/>
        <w:ind w:left="720"/>
      </w:pPr>
      <w:r w:rsidRPr="00920E12">
        <w:t xml:space="preserve">Appoints </w:t>
      </w:r>
      <w:r w:rsidR="00C53274" w:rsidRPr="00920E12">
        <w:t>two members to serve on the</w:t>
      </w:r>
      <w:r w:rsidRPr="00920E12">
        <w:t xml:space="preserve"> Nominating Committee</w:t>
      </w:r>
      <w:r w:rsidR="00B05517" w:rsidRPr="00920E12">
        <w:t>,</w:t>
      </w:r>
      <w:r w:rsidRPr="00920E12">
        <w:t xml:space="preserve"> which shall be composed of four members </w:t>
      </w:r>
      <w:r w:rsidR="00C53274" w:rsidRPr="00920E12">
        <w:t>including the</w:t>
      </w:r>
      <w:r w:rsidR="007B4706" w:rsidRPr="00920E12">
        <w:t xml:space="preserve"> immediate</w:t>
      </w:r>
      <w:r w:rsidR="00C53274" w:rsidRPr="00920E12">
        <w:t xml:space="preserve"> Past </w:t>
      </w:r>
      <w:r w:rsidR="003320C3" w:rsidRPr="00920E12">
        <w:t>President</w:t>
      </w:r>
      <w:r w:rsidR="00C53274" w:rsidRPr="00920E12">
        <w:t xml:space="preserve"> and </w:t>
      </w:r>
      <w:r w:rsidR="003320C3" w:rsidRPr="00920E12">
        <w:t>President Elect</w:t>
      </w:r>
      <w:r w:rsidR="00C53274" w:rsidRPr="00920E12">
        <w:t>.</w:t>
      </w:r>
    </w:p>
    <w:p w:rsidR="009F0620" w:rsidRPr="00920E12" w:rsidRDefault="009F0620" w:rsidP="005605F6">
      <w:pPr>
        <w:pStyle w:val="ListParagraph"/>
        <w:numPr>
          <w:ilvl w:val="1"/>
          <w:numId w:val="3"/>
        </w:numPr>
        <w:ind w:left="720"/>
        <w:rPr>
          <w:i/>
        </w:rPr>
      </w:pPr>
      <w:r w:rsidRPr="00920E12">
        <w:t>App</w:t>
      </w:r>
      <w:r w:rsidR="006D4FC3" w:rsidRPr="00920E12">
        <w:t xml:space="preserve">oints, annually, the </w:t>
      </w:r>
      <w:r w:rsidR="006D4FC3" w:rsidRPr="00920E12">
        <w:rPr>
          <w:i/>
        </w:rPr>
        <w:t xml:space="preserve">ARF </w:t>
      </w:r>
      <w:r w:rsidRPr="00920E12">
        <w:rPr>
          <w:i/>
        </w:rPr>
        <w:t xml:space="preserve">Retiree </w:t>
      </w:r>
      <w:r w:rsidR="00DA2BED" w:rsidRPr="00920E12">
        <w:rPr>
          <w:i/>
        </w:rPr>
        <w:t>Journal</w:t>
      </w:r>
      <w:r w:rsidR="00391330" w:rsidRPr="00920E12">
        <w:t xml:space="preserve"> Editor, proofs the </w:t>
      </w:r>
      <w:r w:rsidR="00391330" w:rsidRPr="00920E12">
        <w:rPr>
          <w:i/>
        </w:rPr>
        <w:t>Retiree Journa</w:t>
      </w:r>
      <w:r w:rsidR="00836E67" w:rsidRPr="00920E12">
        <w:rPr>
          <w:i/>
        </w:rPr>
        <w:t xml:space="preserve">l, </w:t>
      </w:r>
      <w:r w:rsidRPr="00920E12">
        <w:t xml:space="preserve">and writes a column for each edition titled, </w:t>
      </w:r>
      <w:r w:rsidRPr="00920E12">
        <w:rPr>
          <w:i/>
        </w:rPr>
        <w:t xml:space="preserve">Message from the </w:t>
      </w:r>
      <w:r w:rsidR="003320C3" w:rsidRPr="00920E12">
        <w:rPr>
          <w:i/>
        </w:rPr>
        <w:t>President</w:t>
      </w:r>
      <w:r w:rsidR="00934DE7">
        <w:rPr>
          <w:i/>
        </w:rPr>
        <w:t>.</w:t>
      </w:r>
    </w:p>
    <w:p w:rsidR="004B3881" w:rsidRPr="00920E12" w:rsidRDefault="00AD1E77" w:rsidP="005605F6">
      <w:pPr>
        <w:pStyle w:val="ListParagraph"/>
        <w:numPr>
          <w:ilvl w:val="1"/>
          <w:numId w:val="3"/>
        </w:numPr>
        <w:ind w:left="720"/>
      </w:pPr>
      <w:r w:rsidRPr="00920E12">
        <w:t>Appoints all committee</w:t>
      </w:r>
      <w:r w:rsidR="00101A15" w:rsidRPr="00920E12">
        <w:t xml:space="preserve"> chairs</w:t>
      </w:r>
      <w:r w:rsidR="005605F6" w:rsidRPr="00920E12">
        <w:t xml:space="preserve"> and special committees, as needed</w:t>
      </w:r>
      <w:r w:rsidR="00934DE7">
        <w:t>.</w:t>
      </w:r>
    </w:p>
    <w:p w:rsidR="005605F6" w:rsidRPr="00920E12" w:rsidRDefault="004B3881" w:rsidP="005605F6">
      <w:pPr>
        <w:pStyle w:val="ListParagraph"/>
        <w:numPr>
          <w:ilvl w:val="1"/>
          <w:numId w:val="3"/>
        </w:numPr>
        <w:ind w:left="720"/>
      </w:pPr>
      <w:r w:rsidRPr="00920E12">
        <w:t>Appoints</w:t>
      </w:r>
      <w:r w:rsidR="00EA2A4E" w:rsidRPr="00920E12">
        <w:t xml:space="preserve"> a</w:t>
      </w:r>
      <w:r w:rsidRPr="00920E12">
        <w:t xml:space="preserve"> liaison at Westminster </w:t>
      </w:r>
      <w:r w:rsidR="00D161B3" w:rsidRPr="00920E12">
        <w:t xml:space="preserve">Oaks </w:t>
      </w:r>
      <w:r w:rsidRPr="00920E12">
        <w:t>Retirement Community to</w:t>
      </w:r>
      <w:r w:rsidR="00EA2A4E" w:rsidRPr="00920E12">
        <w:t xml:space="preserve"> coordinate Friendship activities with the</w:t>
      </w:r>
      <w:r w:rsidRPr="00920E12">
        <w:t xml:space="preserve"> Friendship Committee Chair</w:t>
      </w:r>
    </w:p>
    <w:p w:rsidR="003136D2" w:rsidRPr="00920E12" w:rsidRDefault="005605F6" w:rsidP="005605F6">
      <w:pPr>
        <w:pStyle w:val="ListParagraph"/>
        <w:numPr>
          <w:ilvl w:val="1"/>
          <w:numId w:val="3"/>
        </w:numPr>
        <w:ind w:left="720"/>
      </w:pPr>
      <w:r w:rsidRPr="00920E12">
        <w:t xml:space="preserve">May appoint </w:t>
      </w:r>
      <w:r w:rsidRPr="00920E12">
        <w:rPr>
          <w:i/>
        </w:rPr>
        <w:t xml:space="preserve">Special Advisor(s) to the </w:t>
      </w:r>
      <w:r w:rsidR="003320C3" w:rsidRPr="00920E12">
        <w:rPr>
          <w:i/>
        </w:rPr>
        <w:t>President</w:t>
      </w:r>
      <w:r w:rsidRPr="00920E12">
        <w:t xml:space="preserve"> that will consist of no more than four persons</w:t>
      </w:r>
      <w:r w:rsidR="00EA2A4E" w:rsidRPr="00920E12">
        <w:t xml:space="preserve"> working individually or collectively</w:t>
      </w:r>
      <w:r w:rsidRPr="00920E12">
        <w:t xml:space="preserve"> </w:t>
      </w:r>
    </w:p>
    <w:p w:rsidR="005605F6" w:rsidRPr="00920E12" w:rsidRDefault="002707B2" w:rsidP="005605F6">
      <w:pPr>
        <w:pStyle w:val="ListParagraph"/>
        <w:numPr>
          <w:ilvl w:val="1"/>
          <w:numId w:val="3"/>
        </w:numPr>
        <w:ind w:left="720"/>
      </w:pPr>
      <w:r w:rsidRPr="00920E12">
        <w:t>May appoint an interim Board M</w:t>
      </w:r>
      <w:r w:rsidR="003136D2" w:rsidRPr="00920E12">
        <w:t xml:space="preserve">ember, with the approval of the Board of Directors, to replace an elected Board member, who is unable to complete his or her term. An election of a new Board member would occur at the next </w:t>
      </w:r>
      <w:r w:rsidR="00AD1E77" w:rsidRPr="00920E12">
        <w:t>scheduled election.</w:t>
      </w:r>
    </w:p>
    <w:p w:rsidR="009F0620" w:rsidRPr="00920E12" w:rsidRDefault="005605F6" w:rsidP="005605F6">
      <w:pPr>
        <w:pStyle w:val="ListParagraph"/>
        <w:numPr>
          <w:ilvl w:val="1"/>
          <w:numId w:val="3"/>
        </w:numPr>
        <w:ind w:left="720"/>
      </w:pPr>
      <w:r w:rsidRPr="00920E12">
        <w:t>Appoints an AD HOC Committee every three</w:t>
      </w:r>
      <w:r w:rsidRPr="00920E12">
        <w:rPr>
          <w:color w:val="FF0000"/>
        </w:rPr>
        <w:t xml:space="preserve"> </w:t>
      </w:r>
      <w:r w:rsidRPr="00920E12">
        <w:t>years to update this document of the Bylaws and Roles and Responsibilities of Board Members</w:t>
      </w:r>
      <w:r w:rsidRPr="00920E12">
        <w:rPr>
          <w:color w:val="FF0000"/>
        </w:rPr>
        <w:t xml:space="preserve"> </w:t>
      </w:r>
    </w:p>
    <w:p w:rsidR="007D316F" w:rsidRPr="00920E12" w:rsidRDefault="007D316F" w:rsidP="007D316F">
      <w:pPr>
        <w:pStyle w:val="ListParagraph"/>
        <w:numPr>
          <w:ilvl w:val="0"/>
          <w:numId w:val="3"/>
        </w:numPr>
      </w:pPr>
      <w:r w:rsidRPr="0097051D">
        <w:t>Works</w:t>
      </w:r>
      <w:r w:rsidR="005D4995" w:rsidRPr="0097051D">
        <w:t xml:space="preserve"> each year</w:t>
      </w:r>
      <w:r w:rsidRPr="00920E12">
        <w:t xml:space="preserve"> with Special Advisor to obtain funds</w:t>
      </w:r>
      <w:r w:rsidR="005D4995" w:rsidRPr="00920E12">
        <w:t xml:space="preserve"> </w:t>
      </w:r>
      <w:r w:rsidRPr="00920E12">
        <w:t>for ARF</w:t>
      </w:r>
      <w:r w:rsidR="005D4995" w:rsidRPr="00920E12">
        <w:t xml:space="preserve"> </w:t>
      </w:r>
      <w:r w:rsidRPr="00920E12">
        <w:t>from the President’s Office.</w:t>
      </w:r>
    </w:p>
    <w:p w:rsidR="006F5111" w:rsidRPr="00920E12" w:rsidRDefault="009F0620" w:rsidP="007D316F">
      <w:pPr>
        <w:pStyle w:val="ListParagraph"/>
        <w:numPr>
          <w:ilvl w:val="0"/>
          <w:numId w:val="3"/>
        </w:numPr>
      </w:pPr>
      <w:r w:rsidRPr="00920E12">
        <w:t>Represents</w:t>
      </w:r>
      <w:r w:rsidR="00282DB3" w:rsidRPr="00920E12">
        <w:t xml:space="preserve"> or delegates a Board member</w:t>
      </w:r>
      <w:r w:rsidR="00F0788C" w:rsidRPr="00920E12">
        <w:t>(s)</w:t>
      </w:r>
      <w:r w:rsidR="00282DB3" w:rsidRPr="00920E12">
        <w:t xml:space="preserve"> to represent the</w:t>
      </w:r>
      <w:r w:rsidRPr="00920E12">
        <w:t xml:space="preserve"> Association with the appropriate university officers, committees, and organizations</w:t>
      </w:r>
      <w:r w:rsidR="005605F6" w:rsidRPr="00920E12">
        <w:t>, as well as related off-campus organizations</w:t>
      </w:r>
    </w:p>
    <w:p w:rsidR="000B6231" w:rsidRPr="00920E12" w:rsidRDefault="006F5111" w:rsidP="006F5111">
      <w:pPr>
        <w:pStyle w:val="ListParagraph"/>
        <w:numPr>
          <w:ilvl w:val="0"/>
          <w:numId w:val="3"/>
        </w:numPr>
      </w:pPr>
      <w:r w:rsidRPr="00920E12">
        <w:t>Markets and promotes the Association by providing for luncheons, meetings, and other events that will enhance the well</w:t>
      </w:r>
      <w:r w:rsidR="009B66FE" w:rsidRPr="00920E12">
        <w:t>-</w:t>
      </w:r>
      <w:r w:rsidRPr="00920E12">
        <w:t xml:space="preserve">being of the Association. The </w:t>
      </w:r>
      <w:r w:rsidR="003320C3" w:rsidRPr="00920E12">
        <w:t>President</w:t>
      </w:r>
      <w:r w:rsidRPr="00920E12">
        <w:t xml:space="preserve"> has a yearly </w:t>
      </w:r>
      <w:r w:rsidR="000B6231" w:rsidRPr="00920E12">
        <w:t>discretionary f</w:t>
      </w:r>
      <w:r w:rsidRPr="00920E12">
        <w:t xml:space="preserve">und of $500 for this purpose, which does not </w:t>
      </w:r>
      <w:r w:rsidR="000B6231" w:rsidRPr="00920E12">
        <w:t xml:space="preserve">include the purchase of alcohol </w:t>
      </w:r>
      <w:r w:rsidRPr="00920E12">
        <w:t>and does not carry forward into the next fiscal year.</w:t>
      </w:r>
    </w:p>
    <w:p w:rsidR="00C53274" w:rsidRPr="00920E12" w:rsidRDefault="000B6231" w:rsidP="006F5111">
      <w:pPr>
        <w:pStyle w:val="ListParagraph"/>
        <w:numPr>
          <w:ilvl w:val="0"/>
          <w:numId w:val="3"/>
        </w:numPr>
      </w:pPr>
      <w:r w:rsidRPr="00920E12">
        <w:t xml:space="preserve">Coordinates with the Editor of the </w:t>
      </w:r>
      <w:r w:rsidRPr="00920E12">
        <w:rPr>
          <w:i/>
        </w:rPr>
        <w:t>ARF Retiree Journal</w:t>
      </w:r>
      <w:r w:rsidRPr="00920E12">
        <w:t xml:space="preserve"> and others to establish dates for the submission of articles and publication of the </w:t>
      </w:r>
      <w:r w:rsidRPr="00920E12">
        <w:rPr>
          <w:i/>
        </w:rPr>
        <w:t>ARF Retiree Journal</w:t>
      </w:r>
    </w:p>
    <w:p w:rsidR="009F0620" w:rsidRPr="00920E12" w:rsidRDefault="00C53274" w:rsidP="00C53274">
      <w:pPr>
        <w:pStyle w:val="ListParagraph"/>
        <w:numPr>
          <w:ilvl w:val="0"/>
          <w:numId w:val="3"/>
        </w:numPr>
      </w:pPr>
      <w:r w:rsidRPr="00920E12">
        <w:t>Coordinates the space and layouts of the facilities of the Association in the space assigned by the University</w:t>
      </w:r>
      <w:r w:rsidR="000B6231" w:rsidRPr="00920E12">
        <w:rPr>
          <w:i/>
        </w:rPr>
        <w:t>.</w:t>
      </w:r>
      <w:r w:rsidR="000B6231" w:rsidRPr="00920E12">
        <w:t xml:space="preserve"> </w:t>
      </w:r>
    </w:p>
    <w:p w:rsidR="009F0620" w:rsidRPr="00920E12" w:rsidRDefault="009F0620" w:rsidP="009555F4">
      <w:pPr>
        <w:pStyle w:val="ListParagraph"/>
        <w:numPr>
          <w:ilvl w:val="0"/>
          <w:numId w:val="3"/>
        </w:numPr>
      </w:pPr>
      <w:r w:rsidRPr="00920E12">
        <w:t xml:space="preserve">Contacts the Office of Tel Communication prior to June 1st each year to provide the name of the new </w:t>
      </w:r>
      <w:r w:rsidR="003320C3" w:rsidRPr="00920E12">
        <w:t>President</w:t>
      </w:r>
      <w:r w:rsidRPr="00920E12">
        <w:t xml:space="preserve"> and phone number for listing in the hardcopy and on-line editions of the </w:t>
      </w:r>
      <w:r w:rsidR="005F3FD6" w:rsidRPr="00920E12">
        <w:rPr>
          <w:i/>
        </w:rPr>
        <w:t xml:space="preserve">FSU SEMINOLE </w:t>
      </w:r>
      <w:r w:rsidRPr="00920E12">
        <w:rPr>
          <w:i/>
        </w:rPr>
        <w:t>GUIDE</w:t>
      </w:r>
      <w:r w:rsidRPr="00920E12">
        <w:t>.</w:t>
      </w:r>
      <w:r w:rsidR="008905CC" w:rsidRPr="00920E12">
        <w:t xml:space="preserve"> </w:t>
      </w:r>
    </w:p>
    <w:p w:rsidR="005605F6" w:rsidRPr="00920E12" w:rsidRDefault="009722CA" w:rsidP="009555F4">
      <w:pPr>
        <w:pStyle w:val="ListParagraph"/>
        <w:numPr>
          <w:ilvl w:val="0"/>
          <w:numId w:val="3"/>
        </w:numPr>
      </w:pPr>
      <w:r w:rsidRPr="00920E12">
        <w:t xml:space="preserve">Contacts Editor </w:t>
      </w:r>
      <w:r w:rsidR="009F0620" w:rsidRPr="00920E12">
        <w:t>of</w:t>
      </w:r>
      <w:r w:rsidR="009F0620" w:rsidRPr="00920E12">
        <w:rPr>
          <w:i/>
        </w:rPr>
        <w:t xml:space="preserve"> STATE,</w:t>
      </w:r>
      <w:r w:rsidR="009F0620" w:rsidRPr="00920E12">
        <w:t xml:space="preserve"> for the annual inclusion of an article listing key ARF events for the upcoming year, officers and Board of Directors, etc. </w:t>
      </w:r>
    </w:p>
    <w:p w:rsidR="009F0620" w:rsidRPr="00920E12" w:rsidRDefault="005605F6" w:rsidP="009555F4">
      <w:pPr>
        <w:pStyle w:val="ListParagraph"/>
        <w:numPr>
          <w:ilvl w:val="0"/>
          <w:numId w:val="3"/>
        </w:numPr>
      </w:pPr>
      <w:r w:rsidRPr="00920E12">
        <w:t>Contacts or designates a contact to facilitate updating the ARF webpage</w:t>
      </w:r>
      <w:r w:rsidR="00955B63" w:rsidRPr="00920E12">
        <w:t xml:space="preserve"> through the Office of the Provost and those trained to update the ARF Website</w:t>
      </w:r>
      <w:r w:rsidR="00F0788C" w:rsidRPr="00920E12">
        <w:t xml:space="preserve"> </w:t>
      </w:r>
    </w:p>
    <w:p w:rsidR="009F0620" w:rsidRPr="00920E12" w:rsidRDefault="009F0620" w:rsidP="009555F4">
      <w:pPr>
        <w:pStyle w:val="ListParagraph"/>
        <w:numPr>
          <w:ilvl w:val="0"/>
          <w:numId w:val="3"/>
        </w:numPr>
      </w:pPr>
      <w:r w:rsidRPr="00920E12">
        <w:t>Length of term:  One year</w:t>
      </w:r>
    </w:p>
    <w:p w:rsidR="009F0620" w:rsidRPr="00920E12" w:rsidRDefault="009F0620">
      <w:pPr>
        <w:rPr>
          <w:b/>
        </w:rPr>
      </w:pPr>
      <w:r w:rsidRPr="00920E12">
        <w:rPr>
          <w:b/>
        </w:rPr>
        <w:tab/>
      </w:r>
      <w:r w:rsidRPr="00920E12">
        <w:rPr>
          <w:b/>
        </w:rPr>
        <w:tab/>
      </w:r>
    </w:p>
    <w:p w:rsidR="0099223D" w:rsidRDefault="0099223D" w:rsidP="00C53274">
      <w:pPr>
        <w:rPr>
          <w:b/>
          <w:u w:val="single"/>
        </w:rPr>
      </w:pPr>
    </w:p>
    <w:p w:rsidR="009F0620" w:rsidRPr="00920E12" w:rsidRDefault="009F0620" w:rsidP="00C53274">
      <w:pPr>
        <w:rPr>
          <w:b/>
          <w:u w:val="single"/>
        </w:rPr>
      </w:pPr>
      <w:r w:rsidRPr="00920E12">
        <w:rPr>
          <w:b/>
          <w:u w:val="single"/>
        </w:rPr>
        <w:t xml:space="preserve">Past </w:t>
      </w:r>
      <w:r w:rsidR="003320C3" w:rsidRPr="00920E12">
        <w:rPr>
          <w:b/>
          <w:u w:val="single"/>
        </w:rPr>
        <w:t>President</w:t>
      </w:r>
    </w:p>
    <w:p w:rsidR="009F0620" w:rsidRPr="00920E12" w:rsidRDefault="004A0FA1" w:rsidP="00C566E1">
      <w:pPr>
        <w:pStyle w:val="ListParagraph"/>
        <w:numPr>
          <w:ilvl w:val="0"/>
          <w:numId w:val="2"/>
        </w:numPr>
      </w:pPr>
      <w:r w:rsidRPr="00920E12">
        <w:t xml:space="preserve">Transitions to Past </w:t>
      </w:r>
      <w:r w:rsidR="003320C3" w:rsidRPr="00920E12">
        <w:t>President</w:t>
      </w:r>
      <w:r w:rsidRPr="00920E12">
        <w:t xml:space="preserve"> after serving as </w:t>
      </w:r>
      <w:r w:rsidR="003320C3" w:rsidRPr="00920E12">
        <w:t>President</w:t>
      </w:r>
    </w:p>
    <w:p w:rsidR="009F0620" w:rsidRPr="00920E12" w:rsidRDefault="009F0620" w:rsidP="00C566E1">
      <w:pPr>
        <w:pStyle w:val="ListParagraph"/>
        <w:numPr>
          <w:ilvl w:val="0"/>
          <w:numId w:val="2"/>
        </w:numPr>
      </w:pPr>
      <w:r w:rsidRPr="00920E12">
        <w:t xml:space="preserve">Provides </w:t>
      </w:r>
      <w:r w:rsidR="004A0FA1" w:rsidRPr="00920E12">
        <w:t xml:space="preserve">guidance to </w:t>
      </w:r>
      <w:r w:rsidR="003320C3" w:rsidRPr="00920E12">
        <w:t>President</w:t>
      </w:r>
      <w:r w:rsidR="004A0FA1" w:rsidRPr="00920E12">
        <w:t>, as needed, and hi</w:t>
      </w:r>
      <w:r w:rsidRPr="00920E12">
        <w:t xml:space="preserve">storical information related to ARF and its events </w:t>
      </w:r>
    </w:p>
    <w:p w:rsidR="0097051D" w:rsidRPr="00344E7D" w:rsidRDefault="009F0620" w:rsidP="00C566E1">
      <w:pPr>
        <w:pStyle w:val="ListParagraph"/>
        <w:numPr>
          <w:ilvl w:val="0"/>
          <w:numId w:val="2"/>
        </w:numPr>
      </w:pPr>
      <w:r w:rsidRPr="00344E7D">
        <w:t xml:space="preserve">Serves as Chair of the Nominating Committee; will distribute to new officer nominees a copy of </w:t>
      </w:r>
      <w:r w:rsidRPr="00344E7D">
        <w:rPr>
          <w:i/>
        </w:rPr>
        <w:t>Roles and Respons</w:t>
      </w:r>
      <w:r w:rsidR="00BA711F" w:rsidRPr="00344E7D">
        <w:rPr>
          <w:i/>
        </w:rPr>
        <w:t xml:space="preserve">ibilities </w:t>
      </w:r>
      <w:r w:rsidR="00BA711F" w:rsidRPr="00344E7D">
        <w:t>of ARF Board Member</w:t>
      </w:r>
      <w:r w:rsidRPr="00344E7D">
        <w:t>s</w:t>
      </w:r>
      <w:r w:rsidR="00BA711F" w:rsidRPr="00344E7D">
        <w:rPr>
          <w:i/>
        </w:rPr>
        <w:t>.</w:t>
      </w:r>
    </w:p>
    <w:p w:rsidR="00415948" w:rsidRPr="00344E7D" w:rsidRDefault="0097051D" w:rsidP="00C566E1">
      <w:pPr>
        <w:pStyle w:val="ListParagraph"/>
        <w:numPr>
          <w:ilvl w:val="0"/>
          <w:numId w:val="2"/>
        </w:numPr>
      </w:pPr>
      <w:r w:rsidRPr="00344E7D">
        <w:t xml:space="preserve">Facilitates </w:t>
      </w:r>
      <w:r w:rsidR="00034A8D" w:rsidRPr="00344E7D">
        <w:t>electronic voting for new officers by ARF members.</w:t>
      </w:r>
    </w:p>
    <w:p w:rsidR="00B0508D" w:rsidRPr="00920E12" w:rsidRDefault="00415948" w:rsidP="004A2CE4">
      <w:pPr>
        <w:pStyle w:val="ListParagraph"/>
        <w:numPr>
          <w:ilvl w:val="0"/>
          <w:numId w:val="2"/>
        </w:numPr>
      </w:pPr>
      <w:r w:rsidRPr="00344E7D">
        <w:t>Writes an article for the September</w:t>
      </w:r>
      <w:r w:rsidRPr="00344E7D">
        <w:rPr>
          <w:i/>
        </w:rPr>
        <w:t xml:space="preserve"> ARF Retiree Journal </w:t>
      </w:r>
      <w:r w:rsidRPr="00344E7D">
        <w:t xml:space="preserve">requesting nominations for Board Members. </w:t>
      </w:r>
      <w:r w:rsidR="008C236A" w:rsidRPr="00344E7D">
        <w:t>Each person nominated in this manner should be a member in good standing and should have</w:t>
      </w:r>
      <w:r w:rsidR="008C236A" w:rsidRPr="00920E12">
        <w:t xml:space="preserve"> agreed to be a candidate for office.</w:t>
      </w:r>
      <w:r w:rsidR="004A2CE4" w:rsidRPr="00920E12">
        <w:t xml:space="preserve"> </w:t>
      </w:r>
    </w:p>
    <w:p w:rsidR="0030246F" w:rsidRPr="00920E12" w:rsidRDefault="004A2CE4" w:rsidP="004A2CE4">
      <w:pPr>
        <w:pStyle w:val="ListParagraph"/>
        <w:numPr>
          <w:ilvl w:val="0"/>
          <w:numId w:val="2"/>
        </w:numPr>
      </w:pPr>
      <w:r w:rsidRPr="00920E12">
        <w:t xml:space="preserve">Writes </w:t>
      </w:r>
      <w:r w:rsidR="003471BE" w:rsidRPr="00920E12">
        <w:t xml:space="preserve">other </w:t>
      </w:r>
      <w:r w:rsidR="006D4FC3" w:rsidRPr="00920E12">
        <w:t xml:space="preserve">articles for the </w:t>
      </w:r>
      <w:r w:rsidR="006D4FC3" w:rsidRPr="00920E12">
        <w:rPr>
          <w:i/>
        </w:rPr>
        <w:t>ARF</w:t>
      </w:r>
      <w:r w:rsidR="009F0620" w:rsidRPr="00920E12">
        <w:t xml:space="preserve"> </w:t>
      </w:r>
      <w:r w:rsidR="009F0620" w:rsidRPr="00920E12">
        <w:rPr>
          <w:i/>
        </w:rPr>
        <w:t xml:space="preserve">Retiree </w:t>
      </w:r>
      <w:r w:rsidR="00DA2BED" w:rsidRPr="00920E12">
        <w:rPr>
          <w:i/>
        </w:rPr>
        <w:t>Journal</w:t>
      </w:r>
      <w:r w:rsidR="009F0620" w:rsidRPr="00920E12">
        <w:t>, as requested</w:t>
      </w:r>
    </w:p>
    <w:p w:rsidR="00B34B1A" w:rsidRPr="00920E12" w:rsidRDefault="0030246F" w:rsidP="0030246F">
      <w:pPr>
        <w:pStyle w:val="ListParagraph"/>
        <w:numPr>
          <w:ilvl w:val="0"/>
          <w:numId w:val="2"/>
        </w:numPr>
      </w:pPr>
      <w:r w:rsidRPr="00920E12">
        <w:t>Attends ARF Board Meetings</w:t>
      </w:r>
    </w:p>
    <w:p w:rsidR="009F0620" w:rsidRPr="00920E12" w:rsidRDefault="00B34B1A" w:rsidP="00B34B1A">
      <w:pPr>
        <w:pStyle w:val="ListParagraph"/>
        <w:numPr>
          <w:ilvl w:val="0"/>
          <w:numId w:val="2"/>
        </w:numPr>
      </w:pPr>
      <w:r w:rsidRPr="00920E12">
        <w:t xml:space="preserve">Conducts duties assigned by the ARF </w:t>
      </w:r>
      <w:r w:rsidR="003320C3" w:rsidRPr="00920E12">
        <w:t>President</w:t>
      </w:r>
    </w:p>
    <w:p w:rsidR="009F0620" w:rsidRPr="00920E12" w:rsidRDefault="009F0620" w:rsidP="00C566E1">
      <w:pPr>
        <w:pStyle w:val="ListParagraph"/>
        <w:numPr>
          <w:ilvl w:val="0"/>
          <w:numId w:val="2"/>
        </w:numPr>
      </w:pPr>
      <w:r w:rsidRPr="00920E12">
        <w:t>Length of Term: One year</w:t>
      </w:r>
    </w:p>
    <w:p w:rsidR="006D7A2A" w:rsidRPr="00920E12" w:rsidRDefault="006D7A2A">
      <w:pPr>
        <w:rPr>
          <w:b/>
          <w:u w:val="single"/>
        </w:rPr>
      </w:pPr>
    </w:p>
    <w:p w:rsidR="009F0620" w:rsidRPr="00920E12" w:rsidRDefault="003320C3" w:rsidP="005D4189">
      <w:pPr>
        <w:outlineLvl w:val="0"/>
        <w:rPr>
          <w:b/>
          <w:u w:val="single"/>
        </w:rPr>
      </w:pPr>
      <w:r w:rsidRPr="00920E12">
        <w:rPr>
          <w:b/>
          <w:u w:val="single"/>
        </w:rPr>
        <w:t>President Elect</w:t>
      </w:r>
    </w:p>
    <w:p w:rsidR="00CE2357" w:rsidRPr="00920E12" w:rsidRDefault="006847F4" w:rsidP="00CE2357">
      <w:pPr>
        <w:pStyle w:val="ListParagraph"/>
        <w:numPr>
          <w:ilvl w:val="0"/>
          <w:numId w:val="4"/>
        </w:numPr>
      </w:pPr>
      <w:r w:rsidRPr="00920E12">
        <w:t>Elected by the ARF m</w:t>
      </w:r>
      <w:r w:rsidR="009F0620" w:rsidRPr="00920E12">
        <w:t>embership</w:t>
      </w:r>
      <w:r w:rsidR="0019597A" w:rsidRPr="00920E12">
        <w:t xml:space="preserve"> </w:t>
      </w:r>
      <w:r w:rsidR="00CE2357" w:rsidRPr="00920E12">
        <w:t xml:space="preserve">and assumes the ARF </w:t>
      </w:r>
      <w:r w:rsidR="003D11CE" w:rsidRPr="00920E12">
        <w:t>Presidency in the following</w:t>
      </w:r>
      <w:r w:rsidR="00CE2357" w:rsidRPr="00920E12">
        <w:t xml:space="preserve"> year.</w:t>
      </w:r>
    </w:p>
    <w:p w:rsidR="001E6938" w:rsidRPr="00920E12" w:rsidRDefault="009F0620" w:rsidP="00CE2357">
      <w:pPr>
        <w:pStyle w:val="ListParagraph"/>
        <w:numPr>
          <w:ilvl w:val="0"/>
          <w:numId w:val="4"/>
        </w:numPr>
      </w:pPr>
      <w:r w:rsidRPr="00920E12">
        <w:t>Serves as the Program Chairman for ARF. The p</w:t>
      </w:r>
      <w:r w:rsidR="00BA711F" w:rsidRPr="00920E12">
        <w:t xml:space="preserve">erson holding this position may </w:t>
      </w:r>
      <w:r w:rsidRPr="00920E12">
        <w:t>appoint a Progra</w:t>
      </w:r>
      <w:r w:rsidR="00AD1E77" w:rsidRPr="00920E12">
        <w:t>m Committee to assist with the p</w:t>
      </w:r>
      <w:r w:rsidRPr="00920E12">
        <w:t>rogram duties for the organization. Traditionally the</w:t>
      </w:r>
      <w:r w:rsidR="00BA711F" w:rsidRPr="00920E12">
        <w:t xml:space="preserve"> </w:t>
      </w:r>
      <w:r w:rsidR="00F72937" w:rsidRPr="00920E12">
        <w:t>events held annually including the following:</w:t>
      </w:r>
    </w:p>
    <w:p w:rsidR="001E6938" w:rsidRPr="00920E12" w:rsidRDefault="00BA711F" w:rsidP="008B4370">
      <w:pPr>
        <w:pStyle w:val="ListParagraph"/>
        <w:numPr>
          <w:ilvl w:val="1"/>
          <w:numId w:val="4"/>
        </w:numPr>
      </w:pPr>
      <w:r w:rsidRPr="00920E12">
        <w:t xml:space="preserve">Fall Luncheon </w:t>
      </w:r>
    </w:p>
    <w:p w:rsidR="001E6938" w:rsidRPr="00920E12" w:rsidRDefault="00BA711F" w:rsidP="008B4370">
      <w:pPr>
        <w:pStyle w:val="ListParagraph"/>
        <w:numPr>
          <w:ilvl w:val="1"/>
          <w:numId w:val="4"/>
        </w:numPr>
      </w:pPr>
      <w:r w:rsidRPr="00920E12">
        <w:t xml:space="preserve">Holiday Reception </w:t>
      </w:r>
    </w:p>
    <w:p w:rsidR="007A5FDA" w:rsidRPr="00920E12" w:rsidRDefault="00D03E99" w:rsidP="008B4370">
      <w:pPr>
        <w:pStyle w:val="ListParagraph"/>
        <w:numPr>
          <w:ilvl w:val="1"/>
          <w:numId w:val="4"/>
        </w:numPr>
      </w:pPr>
      <w:r w:rsidRPr="00920E12">
        <w:t>Tours of Ca</w:t>
      </w:r>
      <w:r w:rsidR="00D1494F" w:rsidRPr="00920E12">
        <w:t>mpus</w:t>
      </w:r>
    </w:p>
    <w:p w:rsidR="00E354DC" w:rsidRPr="00920E12" w:rsidRDefault="00D1494F" w:rsidP="008B4370">
      <w:pPr>
        <w:pStyle w:val="ListParagraph"/>
        <w:numPr>
          <w:ilvl w:val="1"/>
          <w:numId w:val="4"/>
        </w:numPr>
      </w:pPr>
      <w:r w:rsidRPr="00920E12">
        <w:t>Spring Barbecue</w:t>
      </w:r>
    </w:p>
    <w:p w:rsidR="007A5FDA" w:rsidRPr="00920E12" w:rsidRDefault="009F0620" w:rsidP="008B4370">
      <w:pPr>
        <w:pStyle w:val="ListParagraph"/>
        <w:numPr>
          <w:ilvl w:val="1"/>
          <w:numId w:val="4"/>
        </w:numPr>
      </w:pPr>
      <w:r w:rsidRPr="00920E12">
        <w:t>Spring Lunche</w:t>
      </w:r>
      <w:r w:rsidR="00D1494F" w:rsidRPr="00920E12">
        <w:t>on and Annual Business Meeting</w:t>
      </w:r>
    </w:p>
    <w:p w:rsidR="009F0620" w:rsidRPr="00920E12" w:rsidRDefault="009F0620" w:rsidP="008B4370">
      <w:pPr>
        <w:pStyle w:val="ListParagraph"/>
        <w:numPr>
          <w:ilvl w:val="0"/>
          <w:numId w:val="4"/>
        </w:numPr>
      </w:pPr>
      <w:r w:rsidRPr="00920E12">
        <w:t>At</w:t>
      </w:r>
      <w:r w:rsidR="003471BE" w:rsidRPr="00920E12">
        <w:t xml:space="preserve">tends Board Meetings and </w:t>
      </w:r>
      <w:r w:rsidRPr="00920E12">
        <w:t>serve</w:t>
      </w:r>
      <w:r w:rsidR="00E354DC" w:rsidRPr="00920E12">
        <w:t>s</w:t>
      </w:r>
      <w:r w:rsidRPr="00920E12">
        <w:t xml:space="preserve"> as Chair in the absence of the ARF </w:t>
      </w:r>
      <w:r w:rsidR="003320C3" w:rsidRPr="00920E12">
        <w:t>President</w:t>
      </w:r>
    </w:p>
    <w:p w:rsidR="009F0620" w:rsidRPr="00920E12" w:rsidRDefault="009F0620" w:rsidP="008B4370">
      <w:pPr>
        <w:pStyle w:val="ListParagraph"/>
        <w:numPr>
          <w:ilvl w:val="0"/>
          <w:numId w:val="4"/>
        </w:numPr>
      </w:pPr>
      <w:r w:rsidRPr="00920E12">
        <w:t>Serves on the Nominating Committee</w:t>
      </w:r>
    </w:p>
    <w:p w:rsidR="009F0620" w:rsidRPr="00920E12" w:rsidRDefault="004535EA" w:rsidP="008B4370">
      <w:pPr>
        <w:pStyle w:val="ListParagraph"/>
        <w:numPr>
          <w:ilvl w:val="0"/>
          <w:numId w:val="4"/>
        </w:numPr>
      </w:pPr>
      <w:r w:rsidRPr="00920E12">
        <w:t>Determines dates for ARF events</w:t>
      </w:r>
      <w:r w:rsidR="00B34B1A" w:rsidRPr="00920E12">
        <w:t xml:space="preserve"> in consultation with Special Advisor </w:t>
      </w:r>
      <w:r w:rsidRPr="00920E12">
        <w:t>and makes sure that all ARF events and dates are com</w:t>
      </w:r>
      <w:r w:rsidR="00BF1656" w:rsidRPr="00920E12">
        <w:t>m</w:t>
      </w:r>
      <w:r w:rsidRPr="00920E12">
        <w:t xml:space="preserve">unicated to </w:t>
      </w:r>
      <w:r w:rsidR="009F0620" w:rsidRPr="00920E12">
        <w:t xml:space="preserve">the FSU </w:t>
      </w:r>
      <w:r w:rsidR="00C53274" w:rsidRPr="00920E12">
        <w:t xml:space="preserve">Vice </w:t>
      </w:r>
      <w:r w:rsidR="003320C3" w:rsidRPr="00920E12">
        <w:t>President</w:t>
      </w:r>
      <w:r w:rsidR="00196BDC" w:rsidRPr="00920E12">
        <w:t xml:space="preserve"> for</w:t>
      </w:r>
      <w:r w:rsidR="00E354DC" w:rsidRPr="00920E12">
        <w:t xml:space="preserve"> </w:t>
      </w:r>
      <w:r w:rsidR="008B4370" w:rsidRPr="00920E12">
        <w:t xml:space="preserve">Faculty </w:t>
      </w:r>
      <w:r w:rsidR="00564B8D" w:rsidRPr="00920E12">
        <w:t>Development and Advancement</w:t>
      </w:r>
      <w:r w:rsidRPr="00920E12">
        <w:t xml:space="preserve"> </w:t>
      </w:r>
    </w:p>
    <w:p w:rsidR="009F0620" w:rsidRPr="00920E12" w:rsidRDefault="009F0620" w:rsidP="008B4370">
      <w:pPr>
        <w:pStyle w:val="ListParagraph"/>
        <w:numPr>
          <w:ilvl w:val="0"/>
          <w:numId w:val="4"/>
        </w:numPr>
      </w:pPr>
      <w:r w:rsidRPr="00920E12">
        <w:t xml:space="preserve">Provides articles for the </w:t>
      </w:r>
      <w:r w:rsidRPr="00920E12">
        <w:rPr>
          <w:i/>
        </w:rPr>
        <w:t xml:space="preserve">ARF </w:t>
      </w:r>
      <w:r w:rsidR="00B9548E" w:rsidRPr="00920E12">
        <w:rPr>
          <w:i/>
        </w:rPr>
        <w:t>Retiree Journal</w:t>
      </w:r>
      <w:r w:rsidRPr="00920E12">
        <w:t xml:space="preserve"> on a regular basis</w:t>
      </w:r>
    </w:p>
    <w:p w:rsidR="009F0620" w:rsidRPr="00920E12" w:rsidRDefault="009F0620" w:rsidP="00B34B1A">
      <w:pPr>
        <w:pStyle w:val="ListParagraph"/>
        <w:numPr>
          <w:ilvl w:val="0"/>
          <w:numId w:val="4"/>
        </w:numPr>
      </w:pPr>
      <w:r w:rsidRPr="00920E12">
        <w:t>Arranges for a photographer for all events</w:t>
      </w:r>
      <w:r w:rsidR="001A68E0" w:rsidRPr="00920E12">
        <w:t>.</w:t>
      </w:r>
    </w:p>
    <w:p w:rsidR="00B34B1A" w:rsidRPr="00920E12" w:rsidRDefault="009F0620" w:rsidP="008B4370">
      <w:pPr>
        <w:pStyle w:val="ListParagraph"/>
        <w:numPr>
          <w:ilvl w:val="0"/>
          <w:numId w:val="4"/>
        </w:numPr>
      </w:pPr>
      <w:r w:rsidRPr="00920E12">
        <w:t xml:space="preserve">Maintains </w:t>
      </w:r>
      <w:r w:rsidR="00EF3BB7" w:rsidRPr="00920E12">
        <w:t>th</w:t>
      </w:r>
      <w:r w:rsidR="00E354DC" w:rsidRPr="00920E12">
        <w:t>e</w:t>
      </w:r>
      <w:r w:rsidR="007B4706" w:rsidRPr="00920E12">
        <w:t xml:space="preserve"> ARF Banner and</w:t>
      </w:r>
      <w:r w:rsidR="00E354DC" w:rsidRPr="00920E12">
        <w:t xml:space="preserve"> items for the Spring Barbecue</w:t>
      </w:r>
      <w:r w:rsidR="007B4706" w:rsidRPr="00920E12">
        <w:t>.</w:t>
      </w:r>
    </w:p>
    <w:p w:rsidR="009F0620" w:rsidRPr="00920E12" w:rsidRDefault="00B34B1A" w:rsidP="00B34B1A">
      <w:pPr>
        <w:pStyle w:val="ListParagraph"/>
        <w:numPr>
          <w:ilvl w:val="0"/>
          <w:numId w:val="4"/>
        </w:numPr>
      </w:pPr>
      <w:r w:rsidRPr="00920E12">
        <w:t xml:space="preserve">Conducts duties assigned by the ARF </w:t>
      </w:r>
      <w:r w:rsidR="003320C3" w:rsidRPr="00920E12">
        <w:t>President</w:t>
      </w:r>
    </w:p>
    <w:p w:rsidR="009F0620" w:rsidRPr="00920E12" w:rsidRDefault="009F0620" w:rsidP="008B4370">
      <w:pPr>
        <w:pStyle w:val="ListParagraph"/>
        <w:numPr>
          <w:ilvl w:val="0"/>
          <w:numId w:val="4"/>
        </w:numPr>
      </w:pPr>
      <w:r w:rsidRPr="00920E12">
        <w:t>Length of Term: One year</w:t>
      </w:r>
    </w:p>
    <w:p w:rsidR="009F0620" w:rsidRPr="00920E12" w:rsidRDefault="009F0620">
      <w:pPr>
        <w:ind w:left="1080" w:hanging="1080"/>
      </w:pPr>
    </w:p>
    <w:p w:rsidR="009F0620" w:rsidRPr="00920E12" w:rsidRDefault="009F0620" w:rsidP="005D4189">
      <w:pPr>
        <w:outlineLvl w:val="0"/>
        <w:rPr>
          <w:b/>
          <w:u w:val="single"/>
        </w:rPr>
      </w:pPr>
      <w:r w:rsidRPr="00920E12">
        <w:rPr>
          <w:b/>
          <w:u w:val="single"/>
        </w:rPr>
        <w:t>Secretary</w:t>
      </w:r>
    </w:p>
    <w:p w:rsidR="009F0620" w:rsidRPr="00920E12" w:rsidRDefault="009F0620" w:rsidP="00FB661D">
      <w:pPr>
        <w:pStyle w:val="ListParagraph"/>
        <w:numPr>
          <w:ilvl w:val="0"/>
          <w:numId w:val="16"/>
        </w:numPr>
      </w:pPr>
      <w:r w:rsidRPr="00920E12">
        <w:t xml:space="preserve">Elected by the </w:t>
      </w:r>
      <w:r w:rsidR="004A0FA1" w:rsidRPr="00920E12">
        <w:t xml:space="preserve">ARF </w:t>
      </w:r>
      <w:r w:rsidR="001E2DCF" w:rsidRPr="00920E12">
        <w:t>membership</w:t>
      </w:r>
    </w:p>
    <w:p w:rsidR="009F0620" w:rsidRPr="00920E12" w:rsidRDefault="009F0620" w:rsidP="008B4370">
      <w:pPr>
        <w:pStyle w:val="ListParagraph"/>
        <w:numPr>
          <w:ilvl w:val="0"/>
          <w:numId w:val="5"/>
        </w:numPr>
      </w:pPr>
      <w:r w:rsidRPr="00920E12">
        <w:t>Attend</w:t>
      </w:r>
      <w:r w:rsidR="00A15590" w:rsidRPr="00920E12">
        <w:t>s</w:t>
      </w:r>
      <w:r w:rsidRPr="00920E12">
        <w:t xml:space="preserve"> </w:t>
      </w:r>
      <w:r w:rsidR="001C254A" w:rsidRPr="00920E12">
        <w:t>Board</w:t>
      </w:r>
      <w:r w:rsidRPr="00920E12">
        <w:t xml:space="preserve"> meeting</w:t>
      </w:r>
      <w:r w:rsidR="00055841" w:rsidRPr="00920E12">
        <w:t>s</w:t>
      </w:r>
      <w:r w:rsidRPr="00920E12">
        <w:t xml:space="preserve"> and record</w:t>
      </w:r>
      <w:r w:rsidR="00A15590" w:rsidRPr="00920E12">
        <w:t>s</w:t>
      </w:r>
      <w:r w:rsidRPr="00920E12">
        <w:t xml:space="preserve"> actions taken by the Board  </w:t>
      </w:r>
    </w:p>
    <w:p w:rsidR="009F0620" w:rsidRPr="00920E12" w:rsidRDefault="009F0620" w:rsidP="008B4370">
      <w:pPr>
        <w:pStyle w:val="ListParagraph"/>
        <w:numPr>
          <w:ilvl w:val="0"/>
          <w:numId w:val="5"/>
        </w:numPr>
      </w:pPr>
      <w:r w:rsidRPr="00920E12">
        <w:t>Write</w:t>
      </w:r>
      <w:r w:rsidR="00A15590" w:rsidRPr="00920E12">
        <w:t>s</w:t>
      </w:r>
      <w:r w:rsidR="00FB661D" w:rsidRPr="00920E12">
        <w:t xml:space="preserve"> minutes and sends to</w:t>
      </w:r>
      <w:r w:rsidRPr="00920E12">
        <w:t xml:space="preserve"> </w:t>
      </w:r>
      <w:r w:rsidR="003320C3" w:rsidRPr="00920E12">
        <w:t>President</w:t>
      </w:r>
      <w:r w:rsidR="00D03E99" w:rsidRPr="00920E12">
        <w:t xml:space="preserve"> and then </w:t>
      </w:r>
      <w:r w:rsidR="001C254A" w:rsidRPr="00920E12">
        <w:t>Board</w:t>
      </w:r>
      <w:r w:rsidRPr="00920E12">
        <w:t xml:space="preserve"> member</w:t>
      </w:r>
      <w:r w:rsidR="00FB661D" w:rsidRPr="00920E12">
        <w:t>s</w:t>
      </w:r>
      <w:r w:rsidR="007B4321" w:rsidRPr="00920E12">
        <w:t>, via e-mail, for review and u</w:t>
      </w:r>
      <w:r w:rsidRPr="00920E12">
        <w:t>se</w:t>
      </w:r>
      <w:r w:rsidR="00A15590" w:rsidRPr="00920E12">
        <w:t>s</w:t>
      </w:r>
      <w:r w:rsidRPr="00920E12">
        <w:t xml:space="preserve"> </w:t>
      </w:r>
      <w:r w:rsidR="001C254A" w:rsidRPr="00920E12">
        <w:t>Board</w:t>
      </w:r>
      <w:r w:rsidRPr="00920E12">
        <w:t xml:space="preserve"> members' corrections to prepare the final version of the minutes. </w:t>
      </w:r>
    </w:p>
    <w:p w:rsidR="009F0620" w:rsidRPr="00920E12" w:rsidRDefault="009F0620" w:rsidP="004535EA">
      <w:pPr>
        <w:pStyle w:val="ListParagraph"/>
        <w:numPr>
          <w:ilvl w:val="0"/>
          <w:numId w:val="5"/>
        </w:numPr>
      </w:pPr>
      <w:r w:rsidRPr="00920E12">
        <w:t>Send</w:t>
      </w:r>
      <w:r w:rsidR="00A15590" w:rsidRPr="00920E12">
        <w:t>s</w:t>
      </w:r>
      <w:r w:rsidRPr="00920E12">
        <w:t xml:space="preserve"> final version, via e-</w:t>
      </w:r>
      <w:r w:rsidR="007B4321" w:rsidRPr="00920E12">
        <w:t xml:space="preserve">mail, to each </w:t>
      </w:r>
      <w:r w:rsidR="001C254A" w:rsidRPr="00920E12">
        <w:t>Board</w:t>
      </w:r>
      <w:r w:rsidR="007B4321" w:rsidRPr="00920E12">
        <w:t xml:space="preserve"> member</w:t>
      </w:r>
      <w:r w:rsidR="004535EA" w:rsidRPr="00920E12">
        <w:t xml:space="preserve"> along with providing hard copies to board members as needed.</w:t>
      </w:r>
    </w:p>
    <w:p w:rsidR="004535EA" w:rsidRPr="00920E12" w:rsidRDefault="00326750" w:rsidP="008B4370">
      <w:pPr>
        <w:pStyle w:val="ListParagraph"/>
        <w:numPr>
          <w:ilvl w:val="0"/>
          <w:numId w:val="5"/>
        </w:numPr>
      </w:pPr>
      <w:r w:rsidRPr="00920E12">
        <w:t xml:space="preserve">Transfers </w:t>
      </w:r>
      <w:r w:rsidR="009F0620" w:rsidRPr="00920E12">
        <w:t>a</w:t>
      </w:r>
      <w:r w:rsidR="00B34B1A" w:rsidRPr="00920E12">
        <w:t xml:space="preserve">ll records to the </w:t>
      </w:r>
      <w:r w:rsidR="004E1688" w:rsidRPr="00920E12">
        <w:t>ARF Historian/</w:t>
      </w:r>
      <w:r w:rsidR="00B34B1A" w:rsidRPr="00920E12">
        <w:t xml:space="preserve">Archivist for transmission to the </w:t>
      </w:r>
      <w:r w:rsidR="009F0620" w:rsidRPr="00920E12">
        <w:t xml:space="preserve">Office of the University </w:t>
      </w:r>
      <w:r w:rsidR="004535EA" w:rsidRPr="00920E12">
        <w:t>Heritage Protocol Archivist</w:t>
      </w:r>
    </w:p>
    <w:p w:rsidR="004803F5" w:rsidRPr="00920E12" w:rsidRDefault="009F0620" w:rsidP="008B4370">
      <w:pPr>
        <w:pStyle w:val="ListParagraph"/>
        <w:numPr>
          <w:ilvl w:val="0"/>
          <w:numId w:val="5"/>
        </w:numPr>
      </w:pPr>
      <w:r w:rsidRPr="00920E12">
        <w:t>Writ</w:t>
      </w:r>
      <w:r w:rsidR="001301FB" w:rsidRPr="00920E12">
        <w:t xml:space="preserve">es articles for the </w:t>
      </w:r>
      <w:r w:rsidR="0093193C" w:rsidRPr="00920E12">
        <w:rPr>
          <w:i/>
        </w:rPr>
        <w:t>ARF Retiree Journal</w:t>
      </w:r>
      <w:r w:rsidRPr="00920E12">
        <w:t>, as requested</w:t>
      </w:r>
    </w:p>
    <w:p w:rsidR="009F0620" w:rsidRPr="00920E12" w:rsidRDefault="004803F5" w:rsidP="004803F5">
      <w:pPr>
        <w:pStyle w:val="ListParagraph"/>
        <w:numPr>
          <w:ilvl w:val="0"/>
          <w:numId w:val="5"/>
        </w:numPr>
      </w:pPr>
      <w:r w:rsidRPr="00920E12">
        <w:t xml:space="preserve">Conducts duties assigned by the ARF </w:t>
      </w:r>
      <w:r w:rsidR="003320C3" w:rsidRPr="00920E12">
        <w:t>President</w:t>
      </w:r>
    </w:p>
    <w:p w:rsidR="009F0620" w:rsidRPr="00920E12" w:rsidRDefault="009F0620" w:rsidP="008B4370">
      <w:pPr>
        <w:pStyle w:val="ListParagraph"/>
        <w:numPr>
          <w:ilvl w:val="0"/>
          <w:numId w:val="5"/>
        </w:numPr>
      </w:pPr>
      <w:r w:rsidRPr="00920E12">
        <w:lastRenderedPageBreak/>
        <w:t>Length of Term: One year</w:t>
      </w:r>
    </w:p>
    <w:p w:rsidR="009453BF" w:rsidRPr="00920E12" w:rsidRDefault="009453BF" w:rsidP="009453BF">
      <w:pPr>
        <w:rPr>
          <w:b/>
          <w:u w:val="single"/>
        </w:rPr>
      </w:pPr>
    </w:p>
    <w:p w:rsidR="009453BF" w:rsidRPr="00920E12" w:rsidRDefault="00EA2A4E" w:rsidP="00386D82">
      <w:pPr>
        <w:rPr>
          <w:b/>
          <w:u w:val="single"/>
        </w:rPr>
      </w:pPr>
      <w:r w:rsidRPr="00920E12">
        <w:rPr>
          <w:b/>
          <w:u w:val="single"/>
        </w:rPr>
        <w:br w:type="page"/>
      </w:r>
      <w:r w:rsidR="009453BF" w:rsidRPr="00920E12">
        <w:rPr>
          <w:b/>
          <w:u w:val="single"/>
        </w:rPr>
        <w:lastRenderedPageBreak/>
        <w:t>Treasurer</w:t>
      </w:r>
    </w:p>
    <w:p w:rsidR="009453BF" w:rsidRPr="00920E12" w:rsidRDefault="0064019E" w:rsidP="009453BF">
      <w:pPr>
        <w:pStyle w:val="ListParagraph"/>
        <w:numPr>
          <w:ilvl w:val="0"/>
          <w:numId w:val="19"/>
        </w:numPr>
        <w:ind w:left="360"/>
      </w:pPr>
      <w:r w:rsidRPr="00920E12">
        <w:t>Elected by the ARF m</w:t>
      </w:r>
      <w:r w:rsidR="009453BF" w:rsidRPr="00920E12">
        <w:t xml:space="preserve">embership </w:t>
      </w:r>
    </w:p>
    <w:p w:rsidR="009453BF" w:rsidRPr="00920E12" w:rsidRDefault="009453BF" w:rsidP="009453BF">
      <w:pPr>
        <w:pStyle w:val="ListParagraph"/>
        <w:numPr>
          <w:ilvl w:val="0"/>
          <w:numId w:val="19"/>
        </w:numPr>
        <w:tabs>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920E12">
        <w:t>Fall Luncheon</w:t>
      </w:r>
    </w:p>
    <w:p w:rsidR="004A383B" w:rsidRPr="00920E12" w:rsidRDefault="004A383B" w:rsidP="009453BF">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Makes a deposit for an event, if needed, after the </w:t>
      </w:r>
      <w:r w:rsidR="003320C3" w:rsidRPr="00920E12">
        <w:t>President Elect</w:t>
      </w:r>
      <w:r w:rsidRPr="00920E12">
        <w:t xml:space="preserve"> makes arrangements with the facility.</w:t>
      </w:r>
    </w:p>
    <w:p w:rsidR="004A383B" w:rsidRPr="00920E12" w:rsidRDefault="004A383B" w:rsidP="004A383B">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Determines the total number of reservations for paid and unpaid guests with input from the </w:t>
      </w:r>
      <w:r w:rsidR="003320C3" w:rsidRPr="00920E12">
        <w:t>President</w:t>
      </w:r>
      <w:r w:rsidRPr="00920E12">
        <w:t xml:space="preserve">, </w:t>
      </w:r>
      <w:r w:rsidR="003320C3" w:rsidRPr="00920E12">
        <w:t>President Elect</w:t>
      </w:r>
      <w:r w:rsidRPr="00920E12">
        <w:t xml:space="preserve">, and Membership Chair. </w:t>
      </w:r>
    </w:p>
    <w:p w:rsidR="009453BF" w:rsidRPr="00920E12" w:rsidRDefault="004A383B" w:rsidP="004A383B">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Informs the </w:t>
      </w:r>
      <w:r w:rsidR="003320C3" w:rsidRPr="00920E12">
        <w:t>President Elect</w:t>
      </w:r>
      <w:r w:rsidRPr="00920E12">
        <w:t xml:space="preserve"> several days before an event (as determined by the caterer) of the total number of reservations for paid members and guests. </w:t>
      </w:r>
      <w:r w:rsidR="009453BF" w:rsidRPr="00920E12">
        <w:t xml:space="preserve">The </w:t>
      </w:r>
      <w:r w:rsidR="003320C3" w:rsidRPr="00920E12">
        <w:t>President Elect</w:t>
      </w:r>
      <w:r w:rsidR="009453BF" w:rsidRPr="00920E12">
        <w:t xml:space="preserve"> will then provide that information to the caterer.</w:t>
      </w:r>
    </w:p>
    <w:p w:rsidR="009453BF" w:rsidRPr="00920E12" w:rsidRDefault="004A383B" w:rsidP="004A383B">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Will be situated at a table when members/guests arrive for the luncheon </w:t>
      </w:r>
      <w:r w:rsidR="009453BF" w:rsidRPr="00920E12">
        <w:t>to receive late luncheon payments and dues, complete the check-off of names of attendees, and obtain missing and updated contact information from members attending the luncheon.</w:t>
      </w:r>
    </w:p>
    <w:p w:rsidR="00825242" w:rsidRPr="00920E12" w:rsidRDefault="009453BF" w:rsidP="009453BF">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Maintains record of number of paid reservations, number of unpaid reservations, number of late reservations including those paid at the door, number of attendees, number of guests, total payments received, and total expenses, and reports this information to Board at the end-of-year Board meeting.</w:t>
      </w:r>
    </w:p>
    <w:p w:rsidR="009453BF" w:rsidRPr="00920E12" w:rsidRDefault="00825242" w:rsidP="009453BF">
      <w:pPr>
        <w:pStyle w:val="ListParagraph"/>
        <w:numPr>
          <w:ilvl w:val="1"/>
          <w:numId w:val="19"/>
        </w:numPr>
        <w:tabs>
          <w:tab w:val="left" w:pos="720"/>
          <w:tab w:val="left" w:pos="16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Reviews and pays invoices for caterer, facility, and program printing as approved by the </w:t>
      </w:r>
      <w:r w:rsidR="003320C3" w:rsidRPr="00920E12">
        <w:t>President Elect</w:t>
      </w:r>
      <w:r w:rsidRPr="00920E12">
        <w:t>.</w:t>
      </w:r>
    </w:p>
    <w:p w:rsidR="009453BF" w:rsidRPr="00920E12"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920E12">
        <w:t>Holiday Reception</w:t>
      </w:r>
    </w:p>
    <w:p w:rsidR="009453BF" w:rsidRPr="00920E12" w:rsidRDefault="00825242" w:rsidP="009453BF">
      <w:pPr>
        <w:pStyle w:val="ListParagraph"/>
        <w:numPr>
          <w:ilvl w:val="1"/>
          <w:numId w:val="19"/>
        </w:numPr>
        <w:tabs>
          <w:tab w:val="left" w:pos="2880"/>
          <w:tab w:val="left" w:pos="3600"/>
          <w:tab w:val="left" w:pos="4320"/>
          <w:tab w:val="left" w:pos="5040"/>
          <w:tab w:val="left" w:pos="5760"/>
          <w:tab w:val="left" w:pos="6480"/>
          <w:tab w:val="left" w:pos="7200"/>
          <w:tab w:val="right" w:pos="8640"/>
        </w:tabs>
        <w:ind w:left="1080"/>
      </w:pPr>
      <w:r w:rsidRPr="00920E12">
        <w:t xml:space="preserve">Provides list of current paid members upon request to the </w:t>
      </w:r>
      <w:r w:rsidR="003320C3" w:rsidRPr="00920E12">
        <w:t>President</w:t>
      </w:r>
      <w:r w:rsidR="009453BF" w:rsidRPr="00920E12">
        <w:t xml:space="preserve">’s Office, which then prepares and sends out invitations. </w:t>
      </w:r>
    </w:p>
    <w:p w:rsidR="009453BF" w:rsidRPr="00920E12"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920E12">
        <w:t>Spring Barbecue</w:t>
      </w:r>
    </w:p>
    <w:p w:rsidR="009453BF" w:rsidRPr="00920E12" w:rsidRDefault="009453BF" w:rsidP="009453BF">
      <w:pPr>
        <w:pStyle w:val="ListParagraph"/>
        <w:numPr>
          <w:ilvl w:val="1"/>
          <w:numId w:val="19"/>
        </w:numPr>
        <w:tabs>
          <w:tab w:val="left" w:pos="720"/>
          <w:tab w:val="left" w:pos="1080"/>
          <w:tab w:val="left" w:pos="2160"/>
          <w:tab w:val="left" w:pos="2880"/>
          <w:tab w:val="left" w:pos="3600"/>
          <w:tab w:val="left" w:pos="4320"/>
          <w:tab w:val="left" w:pos="5040"/>
          <w:tab w:val="left" w:pos="5760"/>
          <w:tab w:val="left" w:pos="6480"/>
          <w:tab w:val="left" w:pos="7200"/>
          <w:tab w:val="left" w:pos="7920"/>
          <w:tab w:val="right" w:pos="8640"/>
        </w:tabs>
        <w:ind w:left="1170" w:hanging="450"/>
      </w:pPr>
      <w:r w:rsidRPr="00920E12">
        <w:t>Same as Fall Luncheon</w:t>
      </w:r>
    </w:p>
    <w:p w:rsidR="009453BF" w:rsidRPr="00920E12"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920E12">
        <w:t>Spring Luncheon</w:t>
      </w:r>
    </w:p>
    <w:p w:rsidR="009453BF" w:rsidRPr="00920E12"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jc w:val="both"/>
      </w:pPr>
      <w:r w:rsidRPr="00920E12">
        <w:t>Same as Fall Luncheon</w:t>
      </w:r>
    </w:p>
    <w:p w:rsidR="009453BF" w:rsidRPr="00920E12"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rPr>
          <w:i/>
        </w:rPr>
      </w:pPr>
      <w:r w:rsidRPr="00920E12">
        <w:t>Other Duties</w:t>
      </w:r>
    </w:p>
    <w:p w:rsidR="009453BF" w:rsidRPr="00920E12" w:rsidRDefault="00291FD9"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S</w:t>
      </w:r>
      <w:r w:rsidR="009453BF" w:rsidRPr="00920E12">
        <w:t xml:space="preserve">ubmits revised signature forms, designating incoming </w:t>
      </w:r>
      <w:r w:rsidR="003320C3" w:rsidRPr="00920E12">
        <w:t>President</w:t>
      </w:r>
      <w:r w:rsidRPr="00920E12">
        <w:t xml:space="preserve"> and deleting prior-</w:t>
      </w:r>
      <w:r w:rsidR="009453BF" w:rsidRPr="00920E12">
        <w:t xml:space="preserve">year </w:t>
      </w:r>
      <w:r w:rsidR="003320C3" w:rsidRPr="00920E12">
        <w:t>President</w:t>
      </w:r>
      <w:r w:rsidR="00F7188A" w:rsidRPr="00920E12">
        <w:t>,</w:t>
      </w:r>
      <w:r w:rsidR="009453BF" w:rsidRPr="00920E12">
        <w:t xml:space="preserve"> as authorized signatories for Suntrust Bank checking account and FSU Foundation ARF account</w:t>
      </w:r>
      <w:r w:rsidRPr="00920E12">
        <w:t>.</w:t>
      </w:r>
    </w:p>
    <w:p w:rsidR="00EA2A4E" w:rsidRPr="00920E12" w:rsidRDefault="00F7188A"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O</w:t>
      </w:r>
      <w:r w:rsidR="009453BF" w:rsidRPr="00920E12">
        <w:t>btains</w:t>
      </w:r>
      <w:r w:rsidR="00EA2A4E" w:rsidRPr="00920E12">
        <w:t xml:space="preserve"> at the beginning of Fall, in consultation with Special Advisor, </w:t>
      </w:r>
      <w:r w:rsidRPr="00920E12">
        <w:t>a</w:t>
      </w:r>
      <w:r w:rsidR="009453BF" w:rsidRPr="00920E12">
        <w:t xml:space="preserve"> list of newly retired faculty</w:t>
      </w:r>
      <w:r w:rsidR="00EA2A4E" w:rsidRPr="00920E12">
        <w:t xml:space="preserve"> and newly retired administrative staff</w:t>
      </w:r>
      <w:r w:rsidR="009453BF" w:rsidRPr="00920E12">
        <w:t xml:space="preserve"> from</w:t>
      </w:r>
      <w:r w:rsidR="00EA2A4E" w:rsidRPr="00920E12">
        <w:t xml:space="preserve"> the</w:t>
      </w:r>
      <w:r w:rsidR="009453BF" w:rsidRPr="00920E12">
        <w:t xml:space="preserve"> </w:t>
      </w:r>
      <w:r w:rsidR="00EA2A4E" w:rsidRPr="00920E12">
        <w:t>Vice President</w:t>
      </w:r>
      <w:r w:rsidR="009453BF" w:rsidRPr="00920E12">
        <w:t xml:space="preserve"> for Faculty </w:t>
      </w:r>
      <w:r w:rsidR="00EA2A4E" w:rsidRPr="00920E12">
        <w:t>Development and Advancement</w:t>
      </w:r>
    </w:p>
    <w:p w:rsidR="009453BF" w:rsidRPr="00920E12" w:rsidRDefault="00F7188A"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Updates</w:t>
      </w:r>
      <w:r w:rsidR="009453BF" w:rsidRPr="00920E12">
        <w:t xml:space="preserve"> membership list from previous year</w:t>
      </w:r>
      <w:r w:rsidRPr="00920E12">
        <w:t xml:space="preserve"> at the beginning of </w:t>
      </w:r>
      <w:r w:rsidR="008613D4" w:rsidRPr="00920E12">
        <w:t>fall</w:t>
      </w:r>
      <w:r w:rsidRPr="00920E12">
        <w:t>.</w:t>
      </w:r>
    </w:p>
    <w:p w:rsidR="009453BF" w:rsidRPr="00920E12"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Maintains list of current membership including member contact information and provides that information as needed to Special Advisor and </w:t>
      </w:r>
      <w:r w:rsidRPr="00920E12">
        <w:rPr>
          <w:i/>
        </w:rPr>
        <w:t>Journal</w:t>
      </w:r>
      <w:r w:rsidR="002A1F29" w:rsidRPr="00920E12">
        <w:t xml:space="preserve"> E</w:t>
      </w:r>
      <w:r w:rsidRPr="00920E12">
        <w:t>ditor.</w:t>
      </w:r>
    </w:p>
    <w:p w:rsidR="009453BF" w:rsidRPr="00920E12"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Informs Special Advisor and </w:t>
      </w:r>
      <w:r w:rsidRPr="00920E12">
        <w:rPr>
          <w:i/>
        </w:rPr>
        <w:t>Journal</w:t>
      </w:r>
      <w:r w:rsidR="002A1F29" w:rsidRPr="00920E12">
        <w:t xml:space="preserve"> E</w:t>
      </w:r>
      <w:r w:rsidRPr="00920E12">
        <w:t>ditor when notified of changes in member mailing addresses</w:t>
      </w:r>
    </w:p>
    <w:p w:rsidR="009453BF" w:rsidRPr="00920E12"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Receives payments for dues, payments for events, donations to ARF, and donations to Sliger and Southern Scholarship funds</w:t>
      </w:r>
    </w:p>
    <w:p w:rsidR="009453BF" w:rsidRPr="00920E12"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Forwards donations to FSU Foundation for deposit in appropriate accounts</w:t>
      </w:r>
    </w:p>
    <w:p w:rsidR="009453BF" w:rsidRPr="00920E12"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Sends blast email messages from </w:t>
      </w:r>
      <w:r w:rsidR="003320C3" w:rsidRPr="00920E12">
        <w:t>President</w:t>
      </w:r>
      <w:r w:rsidRPr="00920E12">
        <w:t>, Membership Chair, and other Board members as appropriate</w:t>
      </w:r>
    </w:p>
    <w:p w:rsidR="009453BF" w:rsidRPr="00920E12"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 xml:space="preserve">Maintains Suntrust checking account and FSU Foundation ARF account, makes deposits and makes payments for expenses, and regularly reconciles those accounts </w:t>
      </w:r>
    </w:p>
    <w:p w:rsidR="009453BF" w:rsidRPr="00920E12" w:rsidRDefault="003209C4" w:rsidP="0099223D">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Prepares Treasurer’s Report for</w:t>
      </w:r>
      <w:r w:rsidR="009453BF" w:rsidRPr="00920E12">
        <w:t xml:space="preserve"> each Board meeting and Annual</w:t>
      </w:r>
      <w:r w:rsidRPr="00920E12">
        <w:t xml:space="preserve"> ARF Business Meeting.</w:t>
      </w:r>
    </w:p>
    <w:p w:rsidR="009453BF" w:rsidRPr="00920E12" w:rsidRDefault="009453BF"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t>Provides to Membership Chair for follow-up at appropriate intervals</w:t>
      </w:r>
      <w:r w:rsidR="00EA2A4E" w:rsidRPr="00920E12">
        <w:t>,</w:t>
      </w:r>
      <w:r w:rsidRPr="00920E12">
        <w:t xml:space="preserve"> a list of members from previous year who are not yet current</w:t>
      </w:r>
    </w:p>
    <w:p w:rsidR="001A6DD2" w:rsidRPr="00920E12" w:rsidRDefault="00E14EAC" w:rsidP="009453BF">
      <w:pPr>
        <w:pStyle w:val="ListParagraph"/>
        <w:numPr>
          <w:ilvl w:val="1"/>
          <w:numId w:val="19"/>
        </w:numPr>
        <w:tabs>
          <w:tab w:val="left" w:pos="720"/>
          <w:tab w:val="left" w:pos="2160"/>
          <w:tab w:val="left" w:pos="2880"/>
          <w:tab w:val="left" w:pos="3600"/>
          <w:tab w:val="left" w:pos="4320"/>
          <w:tab w:val="left" w:pos="5040"/>
          <w:tab w:val="left" w:pos="5760"/>
          <w:tab w:val="left" w:pos="6480"/>
          <w:tab w:val="left" w:pos="7200"/>
          <w:tab w:val="left" w:pos="7920"/>
          <w:tab w:val="right" w:pos="8640"/>
        </w:tabs>
        <w:ind w:left="1080"/>
      </w:pPr>
      <w:r w:rsidRPr="00920E12">
        <w:lastRenderedPageBreak/>
        <w:t>O</w:t>
      </w:r>
      <w:r w:rsidR="009453BF" w:rsidRPr="00920E12">
        <w:t xml:space="preserve">rders name tags for new members of the Board of Directors and Past </w:t>
      </w:r>
      <w:r w:rsidR="003320C3" w:rsidRPr="00920E12">
        <w:t>President</w:t>
      </w:r>
      <w:r w:rsidR="009453BF" w:rsidRPr="00920E12">
        <w:t>s</w:t>
      </w:r>
      <w:r w:rsidRPr="00920E12">
        <w:t xml:space="preserve"> in consultation with the special advisor</w:t>
      </w:r>
      <w:r w:rsidR="009453BF" w:rsidRPr="00920E12">
        <w:t xml:space="preserve"> (</w:t>
      </w:r>
      <w:r w:rsidR="009453BF" w:rsidRPr="00920E12">
        <w:rPr>
          <w:i/>
        </w:rPr>
        <w:t>Awards 4 U</w:t>
      </w:r>
      <w:r w:rsidR="009453BF" w:rsidRPr="00920E12">
        <w:t>--878-7187--is the current vendor and has the template for the nametags).</w:t>
      </w:r>
    </w:p>
    <w:p w:rsidR="004803F5" w:rsidRPr="00920E12" w:rsidRDefault="001A6DD2" w:rsidP="001A6DD2">
      <w:pPr>
        <w:pStyle w:val="ListParagraph"/>
        <w:numPr>
          <w:ilvl w:val="0"/>
          <w:numId w:val="19"/>
        </w:numPr>
        <w:tabs>
          <w:tab w:val="left" w:pos="2160"/>
          <w:tab w:val="left" w:pos="2880"/>
          <w:tab w:val="left" w:pos="3600"/>
          <w:tab w:val="left" w:pos="4320"/>
          <w:tab w:val="left" w:pos="5040"/>
          <w:tab w:val="left" w:pos="5760"/>
          <w:tab w:val="left" w:pos="6480"/>
          <w:tab w:val="left" w:pos="7200"/>
          <w:tab w:val="left" w:pos="7920"/>
          <w:tab w:val="right" w:pos="8640"/>
        </w:tabs>
        <w:ind w:left="360"/>
      </w:pPr>
      <w:r w:rsidRPr="00920E12">
        <w:t>Attends ARF Board Meetings</w:t>
      </w:r>
    </w:p>
    <w:p w:rsidR="009453BF" w:rsidRPr="00920E12" w:rsidRDefault="004803F5" w:rsidP="004803F5">
      <w:pPr>
        <w:pStyle w:val="ListParagraph"/>
        <w:numPr>
          <w:ilvl w:val="0"/>
          <w:numId w:val="19"/>
        </w:numPr>
        <w:ind w:left="360"/>
      </w:pPr>
      <w:r w:rsidRPr="00920E12">
        <w:t xml:space="preserve">Conducts duties assigned by the ARF </w:t>
      </w:r>
      <w:r w:rsidR="003320C3" w:rsidRPr="00920E12">
        <w:t>President</w:t>
      </w:r>
    </w:p>
    <w:p w:rsidR="0064019E" w:rsidRPr="00920E12" w:rsidRDefault="009453BF" w:rsidP="009453BF">
      <w:pPr>
        <w:pStyle w:val="ListParagraph"/>
        <w:numPr>
          <w:ilvl w:val="0"/>
          <w:numId w:val="19"/>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ind w:left="360"/>
      </w:pPr>
      <w:r w:rsidRPr="00920E12">
        <w:t>Length of Term: One year</w:t>
      </w:r>
    </w:p>
    <w:p w:rsidR="004A6736" w:rsidRPr="00920E12" w:rsidRDefault="004A6736" w:rsidP="0064019E">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p>
    <w:p w:rsidR="00FB3A03" w:rsidRPr="00920E12" w:rsidRDefault="00B50EBF" w:rsidP="00FB3A03">
      <w:p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rPr>
          <w:b/>
          <w:u w:val="single"/>
        </w:rPr>
      </w:pPr>
      <w:r w:rsidRPr="00920E12">
        <w:rPr>
          <w:b/>
          <w:u w:val="single"/>
        </w:rPr>
        <w:t>Member-at-Large</w:t>
      </w:r>
      <w:r w:rsidRPr="00920E12">
        <w:t xml:space="preserve"> </w:t>
      </w:r>
    </w:p>
    <w:p w:rsidR="004A0FA1" w:rsidRPr="00920E12" w:rsidRDefault="004A0FA1" w:rsidP="00FB3A03">
      <w:pPr>
        <w:pStyle w:val="ListParagraph"/>
        <w:numPr>
          <w:ilvl w:val="0"/>
          <w:numId w:val="23"/>
        </w:numPr>
        <w:tabs>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 w:rsidRPr="00920E12">
        <w:t xml:space="preserve">Elected by the ARF membership </w:t>
      </w:r>
      <w:r w:rsidR="00B75DF1" w:rsidRPr="00920E12">
        <w:t>on alternati</w:t>
      </w:r>
      <w:r w:rsidR="00AD1E77" w:rsidRPr="00920E12">
        <w:t>ng</w:t>
      </w:r>
      <w:r w:rsidR="00846FA5" w:rsidRPr="00920E12">
        <w:t xml:space="preserve"> years</w:t>
      </w:r>
    </w:p>
    <w:p w:rsidR="009F0620" w:rsidRPr="00920E12" w:rsidRDefault="009F0620" w:rsidP="00793D7E">
      <w:pPr>
        <w:pStyle w:val="ListParagraph"/>
        <w:numPr>
          <w:ilvl w:val="0"/>
          <w:numId w:val="6"/>
        </w:numPr>
      </w:pPr>
      <w:r w:rsidRPr="00920E12">
        <w:t>Serve</w:t>
      </w:r>
      <w:r w:rsidR="00D978A1" w:rsidRPr="00920E12">
        <w:t>s</w:t>
      </w:r>
      <w:r w:rsidR="00846FA5" w:rsidRPr="00920E12">
        <w:t xml:space="preserve"> as additional contact</w:t>
      </w:r>
      <w:r w:rsidRPr="00920E12">
        <w:t xml:space="preserve"> for communication with the retired community</w:t>
      </w:r>
    </w:p>
    <w:p w:rsidR="009F0620" w:rsidRPr="00920E12" w:rsidRDefault="009F0620" w:rsidP="00793D7E">
      <w:pPr>
        <w:pStyle w:val="ListParagraph"/>
        <w:numPr>
          <w:ilvl w:val="0"/>
          <w:numId w:val="6"/>
        </w:numPr>
      </w:pPr>
      <w:r w:rsidRPr="00920E12">
        <w:t>Plays an active role in helping with idea formation and decision-making</w:t>
      </w:r>
    </w:p>
    <w:p w:rsidR="009F0620" w:rsidRPr="00920E12" w:rsidRDefault="009F0620" w:rsidP="00793D7E">
      <w:pPr>
        <w:pStyle w:val="ListParagraph"/>
        <w:numPr>
          <w:ilvl w:val="0"/>
          <w:numId w:val="6"/>
        </w:numPr>
      </w:pPr>
      <w:r w:rsidRPr="00920E12">
        <w:t>Represents the general membership on issues of interest or concern</w:t>
      </w:r>
    </w:p>
    <w:p w:rsidR="00C85219" w:rsidRPr="00920E12" w:rsidRDefault="009F0620" w:rsidP="00C85219">
      <w:pPr>
        <w:pStyle w:val="ListParagraph"/>
        <w:numPr>
          <w:ilvl w:val="0"/>
          <w:numId w:val="6"/>
        </w:numPr>
      </w:pPr>
      <w:r w:rsidRPr="00920E12">
        <w:t>Accepts and conducts projects </w:t>
      </w:r>
      <w:r w:rsidR="00C85219" w:rsidRPr="00920E12">
        <w:t>of special interest when these projects further the goals of the association</w:t>
      </w:r>
    </w:p>
    <w:p w:rsidR="009F0620" w:rsidRPr="00920E12" w:rsidRDefault="009F0620" w:rsidP="00793D7E">
      <w:pPr>
        <w:pStyle w:val="ListParagraph"/>
        <w:numPr>
          <w:ilvl w:val="0"/>
          <w:numId w:val="6"/>
        </w:numPr>
      </w:pPr>
      <w:r w:rsidRPr="00920E12">
        <w:t xml:space="preserve">Attends </w:t>
      </w:r>
      <w:r w:rsidR="001A6DD2" w:rsidRPr="00920E12">
        <w:t>ARF Board meetings and</w:t>
      </w:r>
      <w:r w:rsidRPr="00920E12">
        <w:t xml:space="preserve"> events of the Association</w:t>
      </w:r>
    </w:p>
    <w:p w:rsidR="00D85B68" w:rsidRPr="00920E12" w:rsidRDefault="009F0620" w:rsidP="00793D7E">
      <w:pPr>
        <w:pStyle w:val="ListParagraph"/>
        <w:numPr>
          <w:ilvl w:val="0"/>
          <w:numId w:val="6"/>
        </w:numPr>
      </w:pPr>
      <w:r w:rsidRPr="00920E12">
        <w:t>Writ</w:t>
      </w:r>
      <w:r w:rsidR="00350BAC" w:rsidRPr="00920E12">
        <w:t xml:space="preserve">es articles for the </w:t>
      </w:r>
      <w:r w:rsidR="0093193C" w:rsidRPr="00920E12">
        <w:rPr>
          <w:i/>
        </w:rPr>
        <w:t>ARF Retiree Journal</w:t>
      </w:r>
      <w:r w:rsidRPr="00920E12">
        <w:t>, as requested</w:t>
      </w:r>
    </w:p>
    <w:p w:rsidR="00C85219" w:rsidRPr="00920E12" w:rsidRDefault="00D85B68" w:rsidP="00D85B68">
      <w:pPr>
        <w:pStyle w:val="ListParagraph"/>
        <w:numPr>
          <w:ilvl w:val="0"/>
          <w:numId w:val="6"/>
        </w:numPr>
      </w:pPr>
      <w:r w:rsidRPr="00920E12">
        <w:t xml:space="preserve">Conducts duties assigned by the ARF </w:t>
      </w:r>
      <w:r w:rsidR="003320C3" w:rsidRPr="00920E12">
        <w:t>President</w:t>
      </w:r>
    </w:p>
    <w:p w:rsidR="009F0620" w:rsidRPr="00920E12" w:rsidRDefault="009F0620" w:rsidP="00793D7E">
      <w:pPr>
        <w:pStyle w:val="ListParagraph"/>
        <w:numPr>
          <w:ilvl w:val="0"/>
          <w:numId w:val="6"/>
        </w:numPr>
      </w:pPr>
      <w:r w:rsidRPr="00920E12">
        <w:t xml:space="preserve">Length of Term: </w:t>
      </w:r>
      <w:r w:rsidR="00A229CA" w:rsidRPr="00920E12">
        <w:t>Two-year</w:t>
      </w:r>
      <w:r w:rsidRPr="00920E12">
        <w:t xml:space="preserve"> appointmen</w:t>
      </w:r>
      <w:r w:rsidR="00552C3D" w:rsidRPr="00920E12">
        <w:t>t; Two ARF Members-At-Large will have</w:t>
      </w:r>
      <w:r w:rsidRPr="00920E12">
        <w:t xml:space="preserve"> staggered terms</w:t>
      </w:r>
      <w:r w:rsidR="00793D7E" w:rsidRPr="00920E12">
        <w:t xml:space="preserve">, </w:t>
      </w:r>
      <w:r w:rsidR="00D37F19" w:rsidRPr="00920E12">
        <w:t>so that there is always one person on the Board who has the knowledge base for this position.</w:t>
      </w:r>
    </w:p>
    <w:p w:rsidR="009F0620" w:rsidRPr="00920E12" w:rsidRDefault="009F0620" w:rsidP="0003790B"/>
    <w:p w:rsidR="009F0620" w:rsidRPr="00920E12" w:rsidRDefault="009F0620" w:rsidP="005D4189">
      <w:pPr>
        <w:ind w:left="360" w:hanging="360"/>
        <w:outlineLvl w:val="0"/>
        <w:rPr>
          <w:b/>
          <w:u w:val="single"/>
        </w:rPr>
      </w:pPr>
      <w:r w:rsidRPr="00920E12">
        <w:rPr>
          <w:b/>
          <w:u w:val="single"/>
        </w:rPr>
        <w:t xml:space="preserve">Editor, </w:t>
      </w:r>
      <w:r w:rsidR="0093193C" w:rsidRPr="00920E12">
        <w:rPr>
          <w:b/>
          <w:i/>
          <w:u w:val="single"/>
        </w:rPr>
        <w:t>ARF Retiree Journal</w:t>
      </w:r>
    </w:p>
    <w:p w:rsidR="009F0620" w:rsidRPr="00920E12" w:rsidRDefault="009F0620" w:rsidP="00267FF3">
      <w:pPr>
        <w:pStyle w:val="ListParagraph"/>
        <w:numPr>
          <w:ilvl w:val="0"/>
          <w:numId w:val="7"/>
        </w:numPr>
      </w:pPr>
      <w:r w:rsidRPr="00920E12">
        <w:t xml:space="preserve">Appointed by the ARF </w:t>
      </w:r>
      <w:r w:rsidR="003320C3" w:rsidRPr="00920E12">
        <w:t>President</w:t>
      </w:r>
    </w:p>
    <w:p w:rsidR="009F0620" w:rsidRPr="00920E12" w:rsidRDefault="005605F6" w:rsidP="00955B63">
      <w:pPr>
        <w:pStyle w:val="ListParagraph"/>
        <w:numPr>
          <w:ilvl w:val="0"/>
          <w:numId w:val="7"/>
        </w:numPr>
      </w:pPr>
      <w:r w:rsidRPr="00920E12">
        <w:t>Generates 3</w:t>
      </w:r>
      <w:r w:rsidR="0044231A" w:rsidRPr="00920E12">
        <w:t xml:space="preserve"> </w:t>
      </w:r>
      <w:r w:rsidR="00955B63" w:rsidRPr="00920E12">
        <w:t xml:space="preserve">ARF </w:t>
      </w:r>
      <w:r w:rsidR="007F10BF" w:rsidRPr="00920E12">
        <w:rPr>
          <w:i/>
        </w:rPr>
        <w:t>Retiree Journals</w:t>
      </w:r>
      <w:r w:rsidR="009F0620" w:rsidRPr="00920E12">
        <w:t xml:space="preserve"> per year</w:t>
      </w:r>
      <w:r w:rsidR="00145B5D" w:rsidRPr="00920E12">
        <w:t xml:space="preserve"> to be published in September, No</w:t>
      </w:r>
      <w:r w:rsidR="007B3383" w:rsidRPr="00920E12">
        <w:t xml:space="preserve">vember, and </w:t>
      </w:r>
      <w:r w:rsidR="00D93BF4" w:rsidRPr="00920E12">
        <w:t>February</w:t>
      </w:r>
      <w:r w:rsidR="007B3383" w:rsidRPr="00920E12">
        <w:t xml:space="preserve"> and determines</w:t>
      </w:r>
      <w:r w:rsidR="00145B5D" w:rsidRPr="00920E12">
        <w:t xml:space="preserve"> the </w:t>
      </w:r>
      <w:r w:rsidR="00955B63" w:rsidRPr="00920E12">
        <w:t>recommended de</w:t>
      </w:r>
      <w:r w:rsidR="00145B5D" w:rsidRPr="00920E12">
        <w:t xml:space="preserve">adlines for article submission which </w:t>
      </w:r>
      <w:r w:rsidR="009F0620" w:rsidRPr="00920E12">
        <w:t>may vary depending on the needs of the Ass</w:t>
      </w:r>
      <w:r w:rsidR="00145B5D" w:rsidRPr="00920E12">
        <w:t>ociation</w:t>
      </w:r>
      <w:r w:rsidR="009F0620" w:rsidRPr="00920E12">
        <w:t>.</w:t>
      </w:r>
      <w:r w:rsidR="00F0788C" w:rsidRPr="00920E12">
        <w:t xml:space="preserve"> </w:t>
      </w:r>
    </w:p>
    <w:p w:rsidR="009F0620" w:rsidRPr="00920E12" w:rsidRDefault="00955B63" w:rsidP="00267FF3">
      <w:pPr>
        <w:pStyle w:val="ListParagraph"/>
        <w:numPr>
          <w:ilvl w:val="0"/>
          <w:numId w:val="7"/>
        </w:numPr>
      </w:pPr>
      <w:r w:rsidRPr="00920E12">
        <w:t>R</w:t>
      </w:r>
      <w:r w:rsidR="009F0620" w:rsidRPr="00920E12">
        <w:t xml:space="preserve">eminds the </w:t>
      </w:r>
      <w:r w:rsidR="003320C3" w:rsidRPr="00920E12">
        <w:t>President</w:t>
      </w:r>
      <w:r w:rsidRPr="00920E12">
        <w:t>, if needed</w:t>
      </w:r>
      <w:r w:rsidR="0064019E" w:rsidRPr="00920E12">
        <w:t>,</w:t>
      </w:r>
      <w:r w:rsidRPr="00920E12">
        <w:t xml:space="preserve"> </w:t>
      </w:r>
      <w:r w:rsidR="009F0620" w:rsidRPr="00920E12">
        <w:t xml:space="preserve">to ask Board Members to write articles for the </w:t>
      </w:r>
      <w:r w:rsidR="00836E67" w:rsidRPr="00920E12">
        <w:rPr>
          <w:i/>
        </w:rPr>
        <w:t>ARF Retiree Jour</w:t>
      </w:r>
      <w:r w:rsidR="00592AE5" w:rsidRPr="00920E12">
        <w:rPr>
          <w:i/>
        </w:rPr>
        <w:t>nal</w:t>
      </w:r>
      <w:r w:rsidRPr="00920E12">
        <w:t>; a</w:t>
      </w:r>
      <w:r w:rsidR="009F0620" w:rsidRPr="00920E12">
        <w:t xml:space="preserve">ll members of the association are encouraged to submit information about themselves, the work of their committees, etc. </w:t>
      </w:r>
    </w:p>
    <w:p w:rsidR="009F0620" w:rsidRPr="00920E12" w:rsidRDefault="00955B63" w:rsidP="00955B63">
      <w:pPr>
        <w:pStyle w:val="ListParagraph"/>
        <w:numPr>
          <w:ilvl w:val="0"/>
          <w:numId w:val="7"/>
        </w:numPr>
      </w:pPr>
      <w:r w:rsidRPr="00920E12">
        <w:t xml:space="preserve">Works with the </w:t>
      </w:r>
      <w:r w:rsidR="003320C3" w:rsidRPr="00920E12">
        <w:t>President Elect</w:t>
      </w:r>
      <w:r w:rsidRPr="00920E12">
        <w:t xml:space="preserve"> to ensure that photos are taken at each ARF event</w:t>
      </w:r>
      <w:r w:rsidR="007B3383" w:rsidRPr="00920E12">
        <w:t>.</w:t>
      </w:r>
    </w:p>
    <w:p w:rsidR="001A6DD2" w:rsidRPr="00920E12" w:rsidRDefault="009F0620" w:rsidP="00267FF3">
      <w:pPr>
        <w:pStyle w:val="ListParagraph"/>
        <w:numPr>
          <w:ilvl w:val="0"/>
          <w:numId w:val="7"/>
        </w:numPr>
      </w:pPr>
      <w:r w:rsidRPr="00920E12">
        <w:t xml:space="preserve">Submits “draft copy” of each edition of </w:t>
      </w:r>
      <w:r w:rsidR="0093193C" w:rsidRPr="00920E12">
        <w:t>ARF Retiree Journal</w:t>
      </w:r>
      <w:r w:rsidRPr="00920E12">
        <w:t xml:space="preserve"> to the</w:t>
      </w:r>
      <w:r w:rsidR="00100351" w:rsidRPr="00920E12">
        <w:t xml:space="preserve"> ARF</w:t>
      </w:r>
      <w:r w:rsidRPr="00920E12">
        <w:t xml:space="preserve"> </w:t>
      </w:r>
      <w:r w:rsidR="003320C3" w:rsidRPr="00920E12">
        <w:t>President</w:t>
      </w:r>
      <w:r w:rsidRPr="00920E12">
        <w:t xml:space="preserve"> </w:t>
      </w:r>
      <w:r w:rsidR="007B3383" w:rsidRPr="00920E12">
        <w:t>for proofing</w:t>
      </w:r>
    </w:p>
    <w:p w:rsidR="009F0620" w:rsidRPr="00920E12" w:rsidRDefault="001A6DD2" w:rsidP="001A6DD2">
      <w:pPr>
        <w:pStyle w:val="ListParagraph"/>
        <w:numPr>
          <w:ilvl w:val="0"/>
          <w:numId w:val="7"/>
        </w:numPr>
      </w:pPr>
      <w:r w:rsidRPr="00920E12">
        <w:t>Attends ARF Board meetings</w:t>
      </w:r>
    </w:p>
    <w:p w:rsidR="00267FF3" w:rsidRPr="00920E12" w:rsidRDefault="00D85B68" w:rsidP="00D85B68">
      <w:pPr>
        <w:pStyle w:val="ListParagraph"/>
        <w:numPr>
          <w:ilvl w:val="0"/>
          <w:numId w:val="7"/>
        </w:numPr>
      </w:pPr>
      <w:r w:rsidRPr="00920E12">
        <w:t xml:space="preserve">Conducts duties assigned by the ARF </w:t>
      </w:r>
      <w:r w:rsidR="003320C3" w:rsidRPr="00920E12">
        <w:t>President</w:t>
      </w:r>
    </w:p>
    <w:p w:rsidR="009F0620" w:rsidRPr="00920E12" w:rsidRDefault="00267FF3" w:rsidP="00267FF3">
      <w:pPr>
        <w:pStyle w:val="ListParagraph"/>
        <w:numPr>
          <w:ilvl w:val="0"/>
          <w:numId w:val="7"/>
        </w:numPr>
      </w:pPr>
      <w:r w:rsidRPr="00920E12">
        <w:t>Length of term: One year</w:t>
      </w:r>
    </w:p>
    <w:p w:rsidR="009F0620" w:rsidRPr="00920E12" w:rsidRDefault="009F0620" w:rsidP="0003790B">
      <w:pPr>
        <w:ind w:left="720"/>
        <w:rPr>
          <w:b/>
          <w:u w:val="single"/>
        </w:rPr>
      </w:pPr>
    </w:p>
    <w:p w:rsidR="009F0620" w:rsidRPr="00920E12" w:rsidRDefault="009F0620" w:rsidP="00C50549">
      <w:pPr>
        <w:outlineLvl w:val="0"/>
        <w:rPr>
          <w:b/>
          <w:u w:val="single"/>
        </w:rPr>
      </w:pPr>
      <w:r w:rsidRPr="00920E12">
        <w:rPr>
          <w:b/>
          <w:u w:val="single"/>
        </w:rPr>
        <w:t>Historian/Archivist</w:t>
      </w:r>
    </w:p>
    <w:p w:rsidR="009F0620" w:rsidRPr="00920E12" w:rsidRDefault="00461159" w:rsidP="00461159">
      <w:pPr>
        <w:pStyle w:val="ListParagraph"/>
        <w:numPr>
          <w:ilvl w:val="0"/>
          <w:numId w:val="8"/>
        </w:numPr>
      </w:pPr>
      <w:r w:rsidRPr="00920E12">
        <w:t>A</w:t>
      </w:r>
      <w:r w:rsidR="009F0620" w:rsidRPr="00920E12">
        <w:t xml:space="preserve">ppointed by the ARF </w:t>
      </w:r>
      <w:r w:rsidR="003320C3" w:rsidRPr="00920E12">
        <w:t>President</w:t>
      </w:r>
    </w:p>
    <w:p w:rsidR="00846FA5" w:rsidRPr="00920E12" w:rsidRDefault="00EA03F8" w:rsidP="00461159">
      <w:pPr>
        <w:pStyle w:val="ListParagraph"/>
        <w:numPr>
          <w:ilvl w:val="0"/>
          <w:numId w:val="8"/>
        </w:numPr>
      </w:pPr>
      <w:r w:rsidRPr="00920E12">
        <w:t>Provides</w:t>
      </w:r>
      <w:r w:rsidR="009F0620" w:rsidRPr="00920E12">
        <w:t xml:space="preserve"> historical information related to</w:t>
      </w:r>
      <w:r w:rsidR="00500B15" w:rsidRPr="00920E12">
        <w:t xml:space="preserve"> ARF </w:t>
      </w:r>
      <w:r w:rsidR="009F0620" w:rsidRPr="00920E12">
        <w:t xml:space="preserve">and its events, especially to the FSU Heritage Protocol Project </w:t>
      </w:r>
    </w:p>
    <w:p w:rsidR="009F0620" w:rsidRPr="00920E12" w:rsidRDefault="00846FA5" w:rsidP="00846FA5">
      <w:pPr>
        <w:pStyle w:val="ListParagraph"/>
        <w:numPr>
          <w:ilvl w:val="0"/>
          <w:numId w:val="8"/>
        </w:numPr>
      </w:pPr>
      <w:r w:rsidRPr="00920E12">
        <w:t>Collects and delivers ARF documents to Heritage Protocol</w:t>
      </w:r>
    </w:p>
    <w:p w:rsidR="001A6DD2" w:rsidRPr="00920E12" w:rsidRDefault="009F0620" w:rsidP="00461159">
      <w:pPr>
        <w:pStyle w:val="ListParagraph"/>
        <w:numPr>
          <w:ilvl w:val="0"/>
          <w:numId w:val="8"/>
        </w:numPr>
      </w:pPr>
      <w:r w:rsidRPr="00920E12">
        <w:t>Writ</w:t>
      </w:r>
      <w:r w:rsidR="000509DD" w:rsidRPr="00920E12">
        <w:t xml:space="preserve">es articles for the </w:t>
      </w:r>
      <w:r w:rsidR="0093193C" w:rsidRPr="00920E12">
        <w:rPr>
          <w:i/>
        </w:rPr>
        <w:t>ARF Retiree Journal</w:t>
      </w:r>
      <w:r w:rsidRPr="00920E12">
        <w:t>, as requested</w:t>
      </w:r>
    </w:p>
    <w:p w:rsidR="00461159" w:rsidRPr="00920E12" w:rsidRDefault="001A6DD2" w:rsidP="001A6DD2">
      <w:pPr>
        <w:pStyle w:val="ListParagraph"/>
        <w:numPr>
          <w:ilvl w:val="0"/>
          <w:numId w:val="8"/>
        </w:numPr>
      </w:pPr>
      <w:r w:rsidRPr="00920E12">
        <w:t>Attends ARF Board meetings</w:t>
      </w:r>
    </w:p>
    <w:p w:rsidR="00D85B68" w:rsidRPr="00920E12" w:rsidRDefault="00D85B68" w:rsidP="00D85B68">
      <w:pPr>
        <w:pStyle w:val="ListParagraph"/>
        <w:numPr>
          <w:ilvl w:val="0"/>
          <w:numId w:val="8"/>
        </w:numPr>
      </w:pPr>
      <w:r w:rsidRPr="00920E12">
        <w:t xml:space="preserve">Conducts duties assigned by the ARF </w:t>
      </w:r>
      <w:r w:rsidR="003320C3" w:rsidRPr="00920E12">
        <w:t>President</w:t>
      </w:r>
    </w:p>
    <w:p w:rsidR="009F0620" w:rsidRPr="00920E12" w:rsidRDefault="009F0620" w:rsidP="00461159">
      <w:pPr>
        <w:pStyle w:val="ListParagraph"/>
        <w:numPr>
          <w:ilvl w:val="0"/>
          <w:numId w:val="8"/>
        </w:numPr>
      </w:pPr>
      <w:r w:rsidRPr="00920E12">
        <w:t>Length of term: One year</w:t>
      </w:r>
    </w:p>
    <w:p w:rsidR="009F0620" w:rsidRPr="00920E12" w:rsidRDefault="009F0620" w:rsidP="0003790B">
      <w:pPr>
        <w:ind w:left="300"/>
      </w:pPr>
    </w:p>
    <w:p w:rsidR="009F0620" w:rsidRPr="00920E12" w:rsidRDefault="009F0620" w:rsidP="00386D82">
      <w:pPr>
        <w:rPr>
          <w:b/>
          <w:u w:val="single"/>
        </w:rPr>
      </w:pPr>
      <w:r w:rsidRPr="00920E12">
        <w:rPr>
          <w:b/>
          <w:u w:val="single"/>
        </w:rPr>
        <w:t>Chair, Membership Committee</w:t>
      </w:r>
    </w:p>
    <w:p w:rsidR="009F0620" w:rsidRPr="00920E12" w:rsidRDefault="009F0620" w:rsidP="006468A0">
      <w:pPr>
        <w:pStyle w:val="ListParagraph"/>
        <w:numPr>
          <w:ilvl w:val="0"/>
          <w:numId w:val="9"/>
        </w:numPr>
        <w:ind w:left="360"/>
      </w:pPr>
      <w:r w:rsidRPr="00920E12">
        <w:t xml:space="preserve">Appointed by the </w:t>
      </w:r>
      <w:r w:rsidR="003320C3" w:rsidRPr="00920E12">
        <w:t>President</w:t>
      </w:r>
    </w:p>
    <w:p w:rsidR="0099223D" w:rsidRPr="0099223D" w:rsidRDefault="009F0620" w:rsidP="0099223D">
      <w:pPr>
        <w:pStyle w:val="ListParagraph"/>
        <w:numPr>
          <w:ilvl w:val="0"/>
          <w:numId w:val="9"/>
        </w:numPr>
        <w:ind w:left="360"/>
      </w:pPr>
      <w:r w:rsidRPr="00920E12">
        <w:lastRenderedPageBreak/>
        <w:t xml:space="preserve">Works closely with the Treasurer to insure membership addresses are correct for corresponding with membership via letters and </w:t>
      </w:r>
      <w:r w:rsidR="00BB6325" w:rsidRPr="00920E12">
        <w:t xml:space="preserve">the </w:t>
      </w:r>
      <w:r w:rsidR="00BB6325" w:rsidRPr="00920E12">
        <w:rPr>
          <w:i/>
        </w:rPr>
        <w:t>Retiree Journal.</w:t>
      </w:r>
    </w:p>
    <w:p w:rsidR="00AA092D" w:rsidRPr="00920E12" w:rsidRDefault="009F0620" w:rsidP="0099223D">
      <w:pPr>
        <w:pStyle w:val="ListParagraph"/>
        <w:numPr>
          <w:ilvl w:val="0"/>
          <w:numId w:val="9"/>
        </w:numPr>
        <w:ind w:left="360"/>
      </w:pPr>
      <w:r w:rsidRPr="00920E12">
        <w:t>Correspond</w:t>
      </w:r>
      <w:r w:rsidR="00D978A1" w:rsidRPr="00920E12">
        <w:t>s</w:t>
      </w:r>
      <w:r w:rsidRPr="00920E12">
        <w:t xml:space="preserve"> with prospective members inviting them to join ARF</w:t>
      </w:r>
      <w:r w:rsidR="00AA092D" w:rsidRPr="00920E12">
        <w:t xml:space="preserve"> and members whose dues have lapse</w:t>
      </w:r>
      <w:r w:rsidR="006A2CFF" w:rsidRPr="00920E12">
        <w:t>d</w:t>
      </w:r>
      <w:r w:rsidR="00AA092D" w:rsidRPr="00920E12">
        <w:t xml:space="preserve"> encouraging them to renew their membership.</w:t>
      </w:r>
    </w:p>
    <w:p w:rsidR="009F0620" w:rsidRPr="00920E12" w:rsidRDefault="009F0620" w:rsidP="006468A0">
      <w:pPr>
        <w:pStyle w:val="ListParagraph"/>
        <w:numPr>
          <w:ilvl w:val="0"/>
          <w:numId w:val="9"/>
        </w:numPr>
        <w:ind w:left="360"/>
      </w:pPr>
      <w:r w:rsidRPr="00920E12">
        <w:t>Informs other organizations of ARF events</w:t>
      </w:r>
      <w:r w:rsidR="004D63B0" w:rsidRPr="00920E12">
        <w:t xml:space="preserve">, </w:t>
      </w:r>
      <w:r w:rsidR="0064019E" w:rsidRPr="00920E12">
        <w:t xml:space="preserve">encourages ARF membership, and </w:t>
      </w:r>
      <w:r w:rsidRPr="00920E12">
        <w:t>distributes ARF membership forms and information about the association</w:t>
      </w:r>
    </w:p>
    <w:p w:rsidR="001A6DD2" w:rsidRPr="00920E12" w:rsidRDefault="009F0620" w:rsidP="006468A0">
      <w:pPr>
        <w:pStyle w:val="ListParagraph"/>
        <w:numPr>
          <w:ilvl w:val="0"/>
          <w:numId w:val="9"/>
        </w:numPr>
        <w:ind w:left="360"/>
      </w:pPr>
      <w:r w:rsidRPr="00920E12">
        <w:t xml:space="preserve">Writes articles for the </w:t>
      </w:r>
      <w:r w:rsidR="0093193C" w:rsidRPr="00920E12">
        <w:rPr>
          <w:i/>
        </w:rPr>
        <w:t>ARF Retiree Journal</w:t>
      </w:r>
      <w:r w:rsidRPr="00920E12">
        <w:t>, as requested</w:t>
      </w:r>
    </w:p>
    <w:p w:rsidR="00D85B68" w:rsidRPr="00920E12" w:rsidRDefault="001A6DD2" w:rsidP="001A6DD2">
      <w:pPr>
        <w:pStyle w:val="ListParagraph"/>
        <w:numPr>
          <w:ilvl w:val="0"/>
          <w:numId w:val="9"/>
        </w:numPr>
        <w:ind w:left="360"/>
      </w:pPr>
      <w:r w:rsidRPr="00920E12">
        <w:t>Attends ARF Board meetings</w:t>
      </w:r>
    </w:p>
    <w:p w:rsidR="009F0620" w:rsidRPr="00920E12" w:rsidRDefault="00D85B68" w:rsidP="00D85B68">
      <w:pPr>
        <w:pStyle w:val="ListParagraph"/>
        <w:numPr>
          <w:ilvl w:val="0"/>
          <w:numId w:val="9"/>
        </w:numPr>
        <w:ind w:left="360"/>
      </w:pPr>
      <w:r w:rsidRPr="00920E12">
        <w:t xml:space="preserve">Conducts duties assigned by the ARF </w:t>
      </w:r>
      <w:r w:rsidR="003320C3" w:rsidRPr="00920E12">
        <w:t>President</w:t>
      </w:r>
    </w:p>
    <w:p w:rsidR="009F0620" w:rsidRPr="00920E12" w:rsidRDefault="009F0620" w:rsidP="006468A0">
      <w:pPr>
        <w:pStyle w:val="ListParagraph"/>
        <w:numPr>
          <w:ilvl w:val="0"/>
          <w:numId w:val="9"/>
        </w:numPr>
        <w:ind w:left="360"/>
      </w:pPr>
      <w:r w:rsidRPr="00920E12">
        <w:t>Length of Term: One year</w:t>
      </w:r>
    </w:p>
    <w:p w:rsidR="009F0620" w:rsidRPr="00920E12" w:rsidRDefault="009F0620" w:rsidP="006468A0">
      <w:pPr>
        <w:ind w:left="360"/>
        <w:rPr>
          <w:b/>
        </w:rPr>
      </w:pPr>
    </w:p>
    <w:p w:rsidR="009F0620" w:rsidRPr="00920E12" w:rsidRDefault="009F0620" w:rsidP="006468A0">
      <w:pPr>
        <w:outlineLvl w:val="0"/>
        <w:rPr>
          <w:b/>
          <w:u w:val="single"/>
        </w:rPr>
      </w:pPr>
      <w:r w:rsidRPr="00920E12">
        <w:rPr>
          <w:b/>
          <w:u w:val="single"/>
        </w:rPr>
        <w:t>Chair, Scholarship Committee</w:t>
      </w:r>
    </w:p>
    <w:p w:rsidR="009F0620" w:rsidRPr="00920E12" w:rsidRDefault="009F0620" w:rsidP="006468A0">
      <w:pPr>
        <w:pStyle w:val="ListParagraph"/>
        <w:numPr>
          <w:ilvl w:val="0"/>
          <w:numId w:val="10"/>
        </w:numPr>
        <w:ind w:left="360"/>
      </w:pPr>
      <w:r w:rsidRPr="00920E12">
        <w:t xml:space="preserve">Appointed by the </w:t>
      </w:r>
      <w:r w:rsidR="003320C3" w:rsidRPr="00920E12">
        <w:t>President</w:t>
      </w:r>
    </w:p>
    <w:p w:rsidR="009F0620" w:rsidRPr="00920E12" w:rsidRDefault="00D978A1" w:rsidP="006468A0">
      <w:pPr>
        <w:pStyle w:val="ListParagraph"/>
        <w:numPr>
          <w:ilvl w:val="0"/>
          <w:numId w:val="10"/>
        </w:numPr>
        <w:ind w:left="360"/>
      </w:pPr>
      <w:r w:rsidRPr="00920E12">
        <w:t>Serves</w:t>
      </w:r>
      <w:r w:rsidR="009F0620" w:rsidRPr="00920E12">
        <w:t xml:space="preserve"> as liaison for scholarship activities as determined by the Board of Directors</w:t>
      </w:r>
    </w:p>
    <w:p w:rsidR="009F0620" w:rsidRPr="00920E12" w:rsidRDefault="0064019E" w:rsidP="006468A0">
      <w:pPr>
        <w:pStyle w:val="ListParagraph"/>
        <w:numPr>
          <w:ilvl w:val="0"/>
          <w:numId w:val="10"/>
        </w:numPr>
        <w:ind w:left="360"/>
      </w:pPr>
      <w:r w:rsidRPr="00920E12">
        <w:t>Communicates to members and others about scholarship opportunit</w:t>
      </w:r>
      <w:r w:rsidR="00696944" w:rsidRPr="00920E12">
        <w:t xml:space="preserve">ies </w:t>
      </w:r>
      <w:r w:rsidRPr="00920E12">
        <w:t>and serves as a representative of the Board with the</w:t>
      </w:r>
      <w:r w:rsidR="006468A0" w:rsidRPr="00920E12">
        <w:t xml:space="preserve"> university and</w:t>
      </w:r>
      <w:r w:rsidRPr="00920E12">
        <w:t xml:space="preserve"> greater community</w:t>
      </w:r>
    </w:p>
    <w:p w:rsidR="009F0620" w:rsidRPr="00920E12" w:rsidRDefault="009F0620" w:rsidP="006468A0">
      <w:pPr>
        <w:pStyle w:val="ListParagraph"/>
        <w:numPr>
          <w:ilvl w:val="0"/>
          <w:numId w:val="10"/>
        </w:numPr>
        <w:ind w:left="360"/>
      </w:pPr>
      <w:r w:rsidRPr="00920E12">
        <w:t>Update</w:t>
      </w:r>
      <w:r w:rsidR="00D978A1" w:rsidRPr="00920E12">
        <w:t>s</w:t>
      </w:r>
      <w:r w:rsidR="0064019E" w:rsidRPr="00920E12">
        <w:t xml:space="preserve"> the Board and Membership</w:t>
      </w:r>
      <w:r w:rsidRPr="00920E12">
        <w:t xml:space="preserve"> on the amount of financial gifts given toward the Scholarship projects</w:t>
      </w:r>
      <w:r w:rsidR="0064019E" w:rsidRPr="00920E12">
        <w:t xml:space="preserve"> and </w:t>
      </w:r>
      <w:r w:rsidR="00B36156" w:rsidRPr="00920E12">
        <w:t>prepares an</w:t>
      </w:r>
      <w:r w:rsidRPr="00920E12">
        <w:t xml:space="preserve"> announcement </w:t>
      </w:r>
      <w:r w:rsidR="00B36156" w:rsidRPr="00920E12">
        <w:t>for the</w:t>
      </w:r>
      <w:r w:rsidRPr="00920E12">
        <w:t xml:space="preserve"> Annual Business </w:t>
      </w:r>
      <w:r w:rsidR="00B36156" w:rsidRPr="00920E12">
        <w:t>Meeting</w:t>
      </w:r>
    </w:p>
    <w:p w:rsidR="001A6DD2" w:rsidRPr="00920E12" w:rsidRDefault="009F0620" w:rsidP="006468A0">
      <w:pPr>
        <w:pStyle w:val="ListParagraph"/>
        <w:numPr>
          <w:ilvl w:val="0"/>
          <w:numId w:val="10"/>
        </w:numPr>
        <w:ind w:left="360"/>
      </w:pPr>
      <w:r w:rsidRPr="00920E12">
        <w:t>Writ</w:t>
      </w:r>
      <w:r w:rsidR="00AA5F6C" w:rsidRPr="00920E12">
        <w:t>es articles for the</w:t>
      </w:r>
      <w:r w:rsidR="00AA5F6C" w:rsidRPr="00920E12">
        <w:rPr>
          <w:i/>
        </w:rPr>
        <w:t xml:space="preserve"> </w:t>
      </w:r>
      <w:r w:rsidR="0093193C" w:rsidRPr="00920E12">
        <w:rPr>
          <w:i/>
        </w:rPr>
        <w:t>ARF Retiree Journal</w:t>
      </w:r>
      <w:r w:rsidRPr="00920E12">
        <w:t>, as requested</w:t>
      </w:r>
    </w:p>
    <w:p w:rsidR="00D85B68" w:rsidRPr="00920E12" w:rsidRDefault="001A6DD2" w:rsidP="001A6DD2">
      <w:pPr>
        <w:pStyle w:val="ListParagraph"/>
        <w:numPr>
          <w:ilvl w:val="0"/>
          <w:numId w:val="10"/>
        </w:numPr>
        <w:ind w:left="360"/>
      </w:pPr>
      <w:r w:rsidRPr="00920E12">
        <w:t>Attends ARF Board meetings</w:t>
      </w:r>
    </w:p>
    <w:p w:rsidR="009F0620" w:rsidRPr="00920E12" w:rsidRDefault="00D85B68" w:rsidP="00D85B68">
      <w:pPr>
        <w:pStyle w:val="ListParagraph"/>
        <w:numPr>
          <w:ilvl w:val="0"/>
          <w:numId w:val="10"/>
        </w:numPr>
        <w:ind w:left="360"/>
      </w:pPr>
      <w:r w:rsidRPr="00920E12">
        <w:t xml:space="preserve">Conducts duties assigned by the ARF </w:t>
      </w:r>
      <w:r w:rsidR="003320C3" w:rsidRPr="00920E12">
        <w:t>President</w:t>
      </w:r>
    </w:p>
    <w:p w:rsidR="009F0620" w:rsidRPr="00920E12" w:rsidRDefault="009F0620" w:rsidP="006468A0">
      <w:pPr>
        <w:pStyle w:val="ListParagraph"/>
        <w:numPr>
          <w:ilvl w:val="0"/>
          <w:numId w:val="10"/>
        </w:numPr>
        <w:ind w:left="360"/>
      </w:pPr>
      <w:r w:rsidRPr="00920E12">
        <w:t>Length of term: One year</w:t>
      </w:r>
    </w:p>
    <w:p w:rsidR="009F0620" w:rsidRPr="00920E12" w:rsidRDefault="009F0620" w:rsidP="006468A0"/>
    <w:p w:rsidR="009F0620" w:rsidRPr="00920E12" w:rsidRDefault="009F0620" w:rsidP="006468A0">
      <w:pPr>
        <w:outlineLvl w:val="0"/>
        <w:rPr>
          <w:b/>
          <w:u w:val="single"/>
        </w:rPr>
      </w:pPr>
      <w:r w:rsidRPr="00920E12">
        <w:rPr>
          <w:b/>
          <w:u w:val="single"/>
        </w:rPr>
        <w:t>Chair, Memorials Committee</w:t>
      </w:r>
    </w:p>
    <w:p w:rsidR="009F0620" w:rsidRPr="00920E12" w:rsidRDefault="009F0620" w:rsidP="006468A0">
      <w:pPr>
        <w:pStyle w:val="ListParagraph"/>
        <w:numPr>
          <w:ilvl w:val="0"/>
          <w:numId w:val="11"/>
        </w:numPr>
        <w:ind w:left="360"/>
      </w:pPr>
      <w:r w:rsidRPr="00920E12">
        <w:t xml:space="preserve">Appointed by the </w:t>
      </w:r>
      <w:r w:rsidR="003320C3" w:rsidRPr="00920E12">
        <w:t>President</w:t>
      </w:r>
      <w:r w:rsidRPr="00920E12">
        <w:t>.</w:t>
      </w:r>
    </w:p>
    <w:p w:rsidR="009F0620" w:rsidRPr="00920E12" w:rsidRDefault="005874F0" w:rsidP="006468A0">
      <w:pPr>
        <w:pStyle w:val="ListParagraph"/>
        <w:numPr>
          <w:ilvl w:val="0"/>
          <w:numId w:val="11"/>
        </w:numPr>
        <w:ind w:left="360"/>
      </w:pPr>
      <w:r w:rsidRPr="00920E12">
        <w:t>Transmits</w:t>
      </w:r>
      <w:r w:rsidR="00EA03F8" w:rsidRPr="00920E12">
        <w:t xml:space="preserve"> a</w:t>
      </w:r>
      <w:r w:rsidR="009F0620" w:rsidRPr="00920E12">
        <w:t xml:space="preserve"> file of </w:t>
      </w:r>
      <w:r w:rsidR="00AC1C96" w:rsidRPr="00920E12">
        <w:t>names of d</w:t>
      </w:r>
      <w:r w:rsidR="009F0620" w:rsidRPr="00920E12">
        <w:t xml:space="preserve">eceased members </w:t>
      </w:r>
      <w:r w:rsidR="00EA03F8" w:rsidRPr="00920E12">
        <w:t>to incoming chair</w:t>
      </w:r>
    </w:p>
    <w:p w:rsidR="009F0620" w:rsidRPr="00920E12" w:rsidRDefault="009F0620" w:rsidP="006468A0">
      <w:pPr>
        <w:pStyle w:val="ListParagraph"/>
        <w:numPr>
          <w:ilvl w:val="0"/>
          <w:numId w:val="11"/>
        </w:numPr>
        <w:ind w:left="360"/>
      </w:pPr>
      <w:r w:rsidRPr="00920E12">
        <w:t>Read</w:t>
      </w:r>
      <w:r w:rsidR="00D978A1" w:rsidRPr="00920E12">
        <w:t>s</w:t>
      </w:r>
      <w:r w:rsidRPr="00920E12">
        <w:t xml:space="preserve"> obituaries daily (</w:t>
      </w:r>
      <w:r w:rsidRPr="00920E12">
        <w:rPr>
          <w:i/>
        </w:rPr>
        <w:t>Tallahassee Democrat</w:t>
      </w:r>
      <w:r w:rsidR="00AC1C96" w:rsidRPr="00920E12">
        <w:t xml:space="preserve">, primary source), </w:t>
      </w:r>
      <w:r w:rsidRPr="00920E12">
        <w:t>gather</w:t>
      </w:r>
      <w:r w:rsidR="00F72937" w:rsidRPr="00920E12">
        <w:t xml:space="preserve">s information of </w:t>
      </w:r>
      <w:r w:rsidR="00D978A1" w:rsidRPr="00920E12">
        <w:t>members’</w:t>
      </w:r>
      <w:r w:rsidR="00AC1C96" w:rsidRPr="00920E12">
        <w:t xml:space="preserve"> deaths, and informs </w:t>
      </w:r>
      <w:r w:rsidR="001C254A" w:rsidRPr="00920E12">
        <w:t>Board</w:t>
      </w:r>
      <w:r w:rsidR="00AC1C96" w:rsidRPr="00920E12">
        <w:t xml:space="preserve"> members.</w:t>
      </w:r>
    </w:p>
    <w:p w:rsidR="009F0620" w:rsidRPr="00920E12" w:rsidRDefault="009F0620" w:rsidP="006468A0">
      <w:pPr>
        <w:pStyle w:val="ListParagraph"/>
        <w:numPr>
          <w:ilvl w:val="0"/>
          <w:numId w:val="11"/>
        </w:numPr>
        <w:ind w:left="360"/>
      </w:pPr>
      <w:r w:rsidRPr="00920E12">
        <w:t>Write</w:t>
      </w:r>
      <w:r w:rsidR="00D978A1" w:rsidRPr="00920E12">
        <w:t>s</w:t>
      </w:r>
      <w:r w:rsidRPr="00920E12">
        <w:t xml:space="preserve"> sympathy notes to members’ families, and enclose</w:t>
      </w:r>
      <w:r w:rsidR="00605A2F" w:rsidRPr="00920E12">
        <w:t xml:space="preserve">s </w:t>
      </w:r>
      <w:r w:rsidRPr="00920E12">
        <w:t>information regarding the Heritage Protocol Project</w:t>
      </w:r>
    </w:p>
    <w:p w:rsidR="009F0620" w:rsidRPr="00920E12" w:rsidRDefault="00EA03F8" w:rsidP="006468A0">
      <w:pPr>
        <w:pStyle w:val="ListParagraph"/>
        <w:numPr>
          <w:ilvl w:val="0"/>
          <w:numId w:val="11"/>
        </w:numPr>
        <w:ind w:left="360"/>
      </w:pPr>
      <w:r w:rsidRPr="00920E12">
        <w:t>Requests annually</w:t>
      </w:r>
      <w:r w:rsidR="009F0620" w:rsidRPr="00920E12">
        <w:t xml:space="preserve"> a list of deceased faculty </w:t>
      </w:r>
      <w:r w:rsidR="005874F0" w:rsidRPr="00920E12">
        <w:t xml:space="preserve">members from the Office of the </w:t>
      </w:r>
      <w:r w:rsidR="000841B9" w:rsidRPr="00920E12">
        <w:t xml:space="preserve">Vice </w:t>
      </w:r>
      <w:r w:rsidR="003320C3" w:rsidRPr="00920E12">
        <w:t>President</w:t>
      </w:r>
      <w:r w:rsidR="00605A2F" w:rsidRPr="00920E12">
        <w:t xml:space="preserve"> for </w:t>
      </w:r>
      <w:r w:rsidR="00564B8D" w:rsidRPr="00920E12">
        <w:t>Faculty Development and Advancement</w:t>
      </w:r>
      <w:r w:rsidR="009F0620" w:rsidRPr="00920E12">
        <w:t xml:space="preserve"> </w:t>
      </w:r>
    </w:p>
    <w:p w:rsidR="0039454E" w:rsidRPr="00920E12" w:rsidRDefault="009F0620" w:rsidP="006468A0">
      <w:pPr>
        <w:pStyle w:val="ListParagraph"/>
        <w:numPr>
          <w:ilvl w:val="0"/>
          <w:numId w:val="11"/>
        </w:numPr>
        <w:ind w:left="360"/>
      </w:pPr>
      <w:r w:rsidRPr="00920E12">
        <w:t>Reads</w:t>
      </w:r>
      <w:r w:rsidR="00D93BF4" w:rsidRPr="00920E12">
        <w:t xml:space="preserve"> and/or presents</w:t>
      </w:r>
      <w:r w:rsidRPr="00920E12">
        <w:t xml:space="preserve"> a l</w:t>
      </w:r>
      <w:r w:rsidR="00BE356B" w:rsidRPr="00920E12">
        <w:t xml:space="preserve">ist of all deceased ARF </w:t>
      </w:r>
      <w:r w:rsidRPr="00920E12">
        <w:t>members since the last Annual Meeting of the Association at the Annual Spring Luncheon and Business Meeting</w:t>
      </w:r>
      <w:r w:rsidR="00D93BF4" w:rsidRPr="00920E12">
        <w:t xml:space="preserve"> </w:t>
      </w:r>
    </w:p>
    <w:p w:rsidR="00D93BF4" w:rsidRPr="00920E12" w:rsidRDefault="0039454E" w:rsidP="006468A0">
      <w:pPr>
        <w:pStyle w:val="ListParagraph"/>
        <w:numPr>
          <w:ilvl w:val="0"/>
          <w:numId w:val="11"/>
        </w:numPr>
        <w:ind w:left="360"/>
      </w:pPr>
      <w:r w:rsidRPr="00920E12">
        <w:t>Produces name tags for events from a file provided by the treasurer</w:t>
      </w:r>
    </w:p>
    <w:p w:rsidR="001A6DD2" w:rsidRPr="00920E12" w:rsidRDefault="009F0620" w:rsidP="006468A0">
      <w:pPr>
        <w:pStyle w:val="ListParagraph"/>
        <w:numPr>
          <w:ilvl w:val="0"/>
          <w:numId w:val="11"/>
        </w:numPr>
        <w:ind w:left="360"/>
      </w:pPr>
      <w:r w:rsidRPr="00920E12">
        <w:t>Writ</w:t>
      </w:r>
      <w:r w:rsidR="007B0DAD" w:rsidRPr="00920E12">
        <w:t xml:space="preserve">es articles for the </w:t>
      </w:r>
      <w:r w:rsidR="0093193C" w:rsidRPr="00920E12">
        <w:rPr>
          <w:i/>
        </w:rPr>
        <w:t>ARF Retiree Journal</w:t>
      </w:r>
      <w:r w:rsidRPr="00920E12">
        <w:t>, as requested</w:t>
      </w:r>
    </w:p>
    <w:p w:rsidR="007E3742" w:rsidRPr="00920E12" w:rsidRDefault="001A6DD2" w:rsidP="001A6DD2">
      <w:pPr>
        <w:pStyle w:val="ListParagraph"/>
        <w:numPr>
          <w:ilvl w:val="0"/>
          <w:numId w:val="11"/>
        </w:numPr>
        <w:ind w:left="360"/>
      </w:pPr>
      <w:r w:rsidRPr="00920E12">
        <w:t>Attends ARF Board meetings</w:t>
      </w:r>
    </w:p>
    <w:p w:rsidR="009F0620" w:rsidRPr="00920E12" w:rsidRDefault="007E3742" w:rsidP="007E3742">
      <w:pPr>
        <w:pStyle w:val="ListParagraph"/>
        <w:numPr>
          <w:ilvl w:val="0"/>
          <w:numId w:val="11"/>
        </w:numPr>
        <w:ind w:left="360"/>
      </w:pPr>
      <w:r w:rsidRPr="00920E12">
        <w:t xml:space="preserve">Conducts duties assigned by the ARF </w:t>
      </w:r>
      <w:r w:rsidR="003320C3" w:rsidRPr="00920E12">
        <w:t>President</w:t>
      </w:r>
    </w:p>
    <w:p w:rsidR="009F0620" w:rsidRPr="00920E12" w:rsidRDefault="009F0620" w:rsidP="006468A0">
      <w:pPr>
        <w:pStyle w:val="ListParagraph"/>
        <w:numPr>
          <w:ilvl w:val="0"/>
          <w:numId w:val="11"/>
        </w:numPr>
        <w:ind w:left="360"/>
      </w:pPr>
      <w:r w:rsidRPr="00920E12">
        <w:t>Length of Term: One year</w:t>
      </w:r>
    </w:p>
    <w:p w:rsidR="009F0620" w:rsidRPr="00920E12" w:rsidRDefault="009F0620" w:rsidP="006468A0">
      <w:pPr>
        <w:rPr>
          <w:b/>
          <w:u w:val="single"/>
        </w:rPr>
      </w:pPr>
    </w:p>
    <w:p w:rsidR="009F0620" w:rsidRPr="00920E12" w:rsidRDefault="009F0620" w:rsidP="006468A0">
      <w:pPr>
        <w:outlineLvl w:val="0"/>
        <w:rPr>
          <w:b/>
          <w:u w:val="single"/>
        </w:rPr>
      </w:pPr>
      <w:r w:rsidRPr="00920E12">
        <w:rPr>
          <w:b/>
          <w:u w:val="single"/>
        </w:rPr>
        <w:t>Chair, Friendship Committee</w:t>
      </w:r>
    </w:p>
    <w:p w:rsidR="009F0620" w:rsidRPr="00920E12" w:rsidRDefault="009F0620" w:rsidP="006468A0">
      <w:pPr>
        <w:pStyle w:val="ListParagraph"/>
        <w:numPr>
          <w:ilvl w:val="0"/>
          <w:numId w:val="12"/>
        </w:numPr>
        <w:ind w:left="360"/>
      </w:pPr>
      <w:r w:rsidRPr="00920E12">
        <w:t>Appointed</w:t>
      </w:r>
      <w:r w:rsidR="004B6D59" w:rsidRPr="00920E12">
        <w:t xml:space="preserve"> by the </w:t>
      </w:r>
      <w:r w:rsidR="003320C3" w:rsidRPr="00920E12">
        <w:t>President</w:t>
      </w:r>
    </w:p>
    <w:p w:rsidR="004B6D59" w:rsidRPr="00920E12" w:rsidRDefault="009F0620" w:rsidP="006468A0">
      <w:pPr>
        <w:pStyle w:val="ListParagraph"/>
        <w:numPr>
          <w:ilvl w:val="0"/>
          <w:numId w:val="12"/>
        </w:numPr>
        <w:ind w:left="360"/>
      </w:pPr>
      <w:r w:rsidRPr="00920E12">
        <w:t xml:space="preserve">Assembles a list of "ARF" members confined to their homes who need special cheer </w:t>
      </w:r>
    </w:p>
    <w:p w:rsidR="009F0620" w:rsidRPr="00920E12" w:rsidRDefault="004B6D59" w:rsidP="006468A0">
      <w:pPr>
        <w:pStyle w:val="ListParagraph"/>
        <w:numPr>
          <w:ilvl w:val="0"/>
          <w:numId w:val="12"/>
        </w:numPr>
        <w:ind w:left="360"/>
      </w:pPr>
      <w:r w:rsidRPr="00920E12">
        <w:t xml:space="preserve">Limits nature of reports </w:t>
      </w:r>
      <w:r w:rsidR="00F75773" w:rsidRPr="00920E12">
        <w:t>with</w:t>
      </w:r>
      <w:r w:rsidRPr="00920E12">
        <w:t xml:space="preserve"> respect</w:t>
      </w:r>
      <w:r w:rsidR="00F75773" w:rsidRPr="00920E12">
        <w:t xml:space="preserve"> to</w:t>
      </w:r>
      <w:r w:rsidRPr="00920E12">
        <w:t xml:space="preserve"> the illness, health, and situation of the person who is ill.</w:t>
      </w:r>
    </w:p>
    <w:p w:rsidR="00D93BF4" w:rsidRPr="00920E12" w:rsidRDefault="009F0620" w:rsidP="006468A0">
      <w:pPr>
        <w:pStyle w:val="ListParagraph"/>
        <w:numPr>
          <w:ilvl w:val="0"/>
          <w:numId w:val="12"/>
        </w:numPr>
        <w:ind w:left="360"/>
      </w:pPr>
      <w:r w:rsidRPr="00920E12">
        <w:t>Assembles a list of those who would be w</w:t>
      </w:r>
      <w:r w:rsidR="005874F0" w:rsidRPr="00920E12">
        <w:t>illing to visit homebound or ill</w:t>
      </w:r>
      <w:r w:rsidR="00696944" w:rsidRPr="00920E12">
        <w:t xml:space="preserve"> and/or send cards/email messages</w:t>
      </w:r>
    </w:p>
    <w:p w:rsidR="009F0620" w:rsidRPr="00920E12" w:rsidRDefault="00D93BF4" w:rsidP="006468A0">
      <w:pPr>
        <w:pStyle w:val="ListParagraph"/>
        <w:numPr>
          <w:ilvl w:val="0"/>
          <w:numId w:val="12"/>
        </w:numPr>
        <w:ind w:left="360"/>
      </w:pPr>
      <w:r w:rsidRPr="00920E12">
        <w:t>Works with liaison at West</w:t>
      </w:r>
      <w:r w:rsidR="00AC3876" w:rsidRPr="00920E12">
        <w:t xml:space="preserve">minster </w:t>
      </w:r>
      <w:r w:rsidR="00D161B3" w:rsidRPr="00920E12">
        <w:t xml:space="preserve">Oaks </w:t>
      </w:r>
      <w:r w:rsidR="00AC3876" w:rsidRPr="00920E12">
        <w:t>Retirement Community</w:t>
      </w:r>
      <w:r w:rsidR="004B3881" w:rsidRPr="00920E12">
        <w:t xml:space="preserve"> to coordinate information about their residents</w:t>
      </w:r>
      <w:r w:rsidR="00552C3D" w:rsidRPr="00920E12">
        <w:t xml:space="preserve"> and contacts, as needed.</w:t>
      </w:r>
      <w:r w:rsidR="00344E7D">
        <w:t xml:space="preserve"> </w:t>
      </w:r>
      <w:r w:rsidR="003F560D" w:rsidRPr="00920E12">
        <w:t xml:space="preserve">The </w:t>
      </w:r>
      <w:r w:rsidR="003320C3" w:rsidRPr="00920E12">
        <w:t>President</w:t>
      </w:r>
      <w:r w:rsidR="003F560D" w:rsidRPr="00920E12">
        <w:t xml:space="preserve"> will appoint this liaison</w:t>
      </w:r>
      <w:r w:rsidR="004B3881" w:rsidRPr="00920E12">
        <w:t>.</w:t>
      </w:r>
    </w:p>
    <w:p w:rsidR="001A6DD2" w:rsidRPr="00920E12" w:rsidRDefault="00E61971" w:rsidP="006468A0">
      <w:pPr>
        <w:pStyle w:val="ListParagraph"/>
        <w:numPr>
          <w:ilvl w:val="0"/>
          <w:numId w:val="12"/>
        </w:numPr>
        <w:ind w:left="360"/>
      </w:pPr>
      <w:r w:rsidRPr="00920E12">
        <w:lastRenderedPageBreak/>
        <w:t xml:space="preserve">Writes articles for the </w:t>
      </w:r>
      <w:r w:rsidR="0093193C" w:rsidRPr="00920E12">
        <w:rPr>
          <w:i/>
        </w:rPr>
        <w:t>ARF Retiree Journal</w:t>
      </w:r>
      <w:r w:rsidR="009F0620" w:rsidRPr="00920E12">
        <w:t>, as requested</w:t>
      </w:r>
    </w:p>
    <w:p w:rsidR="002165A7" w:rsidRPr="00920E12" w:rsidRDefault="001A6DD2" w:rsidP="001A6DD2">
      <w:pPr>
        <w:pStyle w:val="ListParagraph"/>
        <w:numPr>
          <w:ilvl w:val="0"/>
          <w:numId w:val="12"/>
        </w:numPr>
        <w:ind w:left="360"/>
      </w:pPr>
      <w:r w:rsidRPr="00920E12">
        <w:t>Attends ARF Board meetings</w:t>
      </w:r>
    </w:p>
    <w:p w:rsidR="009F0620" w:rsidRPr="00920E12" w:rsidRDefault="002165A7" w:rsidP="002165A7">
      <w:pPr>
        <w:pStyle w:val="ListParagraph"/>
        <w:numPr>
          <w:ilvl w:val="0"/>
          <w:numId w:val="12"/>
        </w:numPr>
        <w:ind w:left="360"/>
      </w:pPr>
      <w:r w:rsidRPr="00920E12">
        <w:t xml:space="preserve">Conducts duties assigned by the ARF </w:t>
      </w:r>
      <w:r w:rsidR="003320C3" w:rsidRPr="00920E12">
        <w:t>President</w:t>
      </w:r>
    </w:p>
    <w:p w:rsidR="009F0620" w:rsidRPr="00920E12" w:rsidRDefault="002522A9" w:rsidP="006468A0">
      <w:pPr>
        <w:pStyle w:val="ListParagraph"/>
        <w:numPr>
          <w:ilvl w:val="0"/>
          <w:numId w:val="12"/>
        </w:numPr>
        <w:ind w:left="360"/>
      </w:pPr>
      <w:r w:rsidRPr="00920E12">
        <w:t>Length of term:  One year</w:t>
      </w:r>
    </w:p>
    <w:p w:rsidR="009F0620" w:rsidRPr="00920E12" w:rsidRDefault="009F0620" w:rsidP="006468A0">
      <w:pPr>
        <w:rPr>
          <w:b/>
          <w:u w:val="single"/>
        </w:rPr>
      </w:pPr>
    </w:p>
    <w:p w:rsidR="009F0620" w:rsidRPr="00920E12" w:rsidRDefault="009F0620" w:rsidP="006468A0">
      <w:r w:rsidRPr="00920E12">
        <w:rPr>
          <w:b/>
          <w:u w:val="single"/>
        </w:rPr>
        <w:t>National Liaison to the Association of Retirement Organizations in Higher Education – (AROHE)</w:t>
      </w:r>
    </w:p>
    <w:p w:rsidR="009F0620" w:rsidRPr="00920E12" w:rsidRDefault="009F0620" w:rsidP="006468A0">
      <w:pPr>
        <w:pStyle w:val="ListParagraph"/>
        <w:numPr>
          <w:ilvl w:val="0"/>
          <w:numId w:val="13"/>
        </w:numPr>
        <w:ind w:left="360"/>
      </w:pPr>
      <w:r w:rsidRPr="00920E12">
        <w:t xml:space="preserve">Appointed by the </w:t>
      </w:r>
      <w:r w:rsidR="003320C3" w:rsidRPr="00920E12">
        <w:t>President</w:t>
      </w:r>
    </w:p>
    <w:p w:rsidR="009F0620" w:rsidRPr="00920E12" w:rsidRDefault="009F0620" w:rsidP="006468A0">
      <w:pPr>
        <w:pStyle w:val="ListParagraph"/>
        <w:numPr>
          <w:ilvl w:val="0"/>
          <w:numId w:val="13"/>
        </w:numPr>
        <w:ind w:left="360"/>
      </w:pPr>
      <w:r w:rsidRPr="00920E12">
        <w:t>Serves as liaison between ARF and AROHE</w:t>
      </w:r>
    </w:p>
    <w:p w:rsidR="009F0620" w:rsidRPr="00920E12" w:rsidRDefault="009F0620" w:rsidP="006468A0">
      <w:pPr>
        <w:pStyle w:val="ListParagraph"/>
        <w:numPr>
          <w:ilvl w:val="0"/>
          <w:numId w:val="13"/>
        </w:numPr>
        <w:ind w:left="360"/>
      </w:pPr>
      <w:r w:rsidRPr="00920E12">
        <w:t>Directs correspondence from AROHE t</w:t>
      </w:r>
      <w:r w:rsidR="000841B9" w:rsidRPr="00920E12">
        <w:t>o ARF Board Members and to the m</w:t>
      </w:r>
      <w:r w:rsidRPr="00920E12">
        <w:t>embership</w:t>
      </w:r>
    </w:p>
    <w:p w:rsidR="009F0620" w:rsidRPr="00920E12" w:rsidRDefault="009F0620" w:rsidP="006468A0">
      <w:pPr>
        <w:pStyle w:val="ListParagraph"/>
        <w:numPr>
          <w:ilvl w:val="0"/>
          <w:numId w:val="13"/>
        </w:numPr>
        <w:ind w:left="360"/>
      </w:pPr>
      <w:r w:rsidRPr="00920E12">
        <w:t>Write</w:t>
      </w:r>
      <w:r w:rsidR="00605A2F" w:rsidRPr="00920E12">
        <w:t>s</w:t>
      </w:r>
      <w:r w:rsidRPr="00920E12">
        <w:t xml:space="preserve"> articles about AROHE activities for the </w:t>
      </w:r>
      <w:r w:rsidR="0093193C" w:rsidRPr="00920E12">
        <w:rPr>
          <w:i/>
        </w:rPr>
        <w:t>ARF Retiree Journal</w:t>
      </w:r>
      <w:r w:rsidRPr="00920E12">
        <w:t xml:space="preserve">, as requested by the </w:t>
      </w:r>
      <w:r w:rsidR="003320C3" w:rsidRPr="00920E12">
        <w:t>President</w:t>
      </w:r>
      <w:r w:rsidRPr="00920E12">
        <w:t>, Board</w:t>
      </w:r>
      <w:r w:rsidR="00696944" w:rsidRPr="00920E12">
        <w:t>,</w:t>
      </w:r>
      <w:r w:rsidRPr="00920E12">
        <w:t xml:space="preserve"> and/or editor</w:t>
      </w:r>
    </w:p>
    <w:p w:rsidR="001A6DD2" w:rsidRPr="00920E12" w:rsidRDefault="009F0620" w:rsidP="006468A0">
      <w:pPr>
        <w:pStyle w:val="ListParagraph"/>
        <w:numPr>
          <w:ilvl w:val="0"/>
          <w:numId w:val="13"/>
        </w:numPr>
        <w:ind w:left="360"/>
      </w:pPr>
      <w:r w:rsidRPr="00920E12">
        <w:t>Maintain</w:t>
      </w:r>
      <w:r w:rsidR="00605A2F" w:rsidRPr="00920E12">
        <w:t>s</w:t>
      </w:r>
      <w:r w:rsidRPr="00920E12">
        <w:t xml:space="preserve"> a history of ARF’s involvement with AROHE (e.g. joined: August 2008)</w:t>
      </w:r>
    </w:p>
    <w:p w:rsidR="009C4185" w:rsidRPr="00920E12" w:rsidRDefault="001A6DD2" w:rsidP="001A6DD2">
      <w:pPr>
        <w:pStyle w:val="ListParagraph"/>
        <w:numPr>
          <w:ilvl w:val="0"/>
          <w:numId w:val="13"/>
        </w:numPr>
        <w:ind w:left="360"/>
      </w:pPr>
      <w:r w:rsidRPr="00920E12">
        <w:t>Attends ARF Board meetings</w:t>
      </w:r>
    </w:p>
    <w:p w:rsidR="009F0620" w:rsidRPr="00920E12" w:rsidRDefault="009C4185" w:rsidP="006468A0">
      <w:pPr>
        <w:pStyle w:val="ListParagraph"/>
        <w:numPr>
          <w:ilvl w:val="0"/>
          <w:numId w:val="13"/>
        </w:numPr>
        <w:ind w:left="360"/>
      </w:pPr>
      <w:r w:rsidRPr="00920E12">
        <w:t xml:space="preserve">Conducts duties assigned by the ARF </w:t>
      </w:r>
      <w:r w:rsidR="003320C3" w:rsidRPr="00920E12">
        <w:t>President</w:t>
      </w:r>
    </w:p>
    <w:p w:rsidR="009F0620" w:rsidRPr="00920E12" w:rsidRDefault="009F0620" w:rsidP="006468A0">
      <w:pPr>
        <w:pStyle w:val="ListParagraph"/>
        <w:numPr>
          <w:ilvl w:val="0"/>
          <w:numId w:val="13"/>
        </w:numPr>
        <w:ind w:left="360"/>
      </w:pPr>
      <w:r w:rsidRPr="00920E12">
        <w:t>Length of term: One year</w:t>
      </w:r>
    </w:p>
    <w:p w:rsidR="009F0620" w:rsidRPr="00920E12" w:rsidRDefault="009F0620" w:rsidP="006468A0"/>
    <w:p w:rsidR="009F0620" w:rsidRPr="00920E12" w:rsidRDefault="00292C01" w:rsidP="006468A0">
      <w:pPr>
        <w:pStyle w:val="Heading6"/>
        <w:rPr>
          <w:u w:val="single"/>
        </w:rPr>
      </w:pPr>
      <w:r w:rsidRPr="00920E12">
        <w:rPr>
          <w:u w:val="single"/>
        </w:rPr>
        <w:t>Liaison to</w:t>
      </w:r>
      <w:r w:rsidR="007339DE" w:rsidRPr="00920E12">
        <w:rPr>
          <w:u w:val="single"/>
        </w:rPr>
        <w:t xml:space="preserve"> FSU Library</w:t>
      </w:r>
      <w:r w:rsidR="002165A7" w:rsidRPr="00920E12">
        <w:rPr>
          <w:u w:val="single"/>
        </w:rPr>
        <w:t xml:space="preserve"> </w:t>
      </w:r>
    </w:p>
    <w:p w:rsidR="009F0620" w:rsidRPr="00920E12" w:rsidRDefault="009F0620" w:rsidP="006468A0">
      <w:pPr>
        <w:pStyle w:val="ListParagraph"/>
        <w:numPr>
          <w:ilvl w:val="0"/>
          <w:numId w:val="15"/>
        </w:numPr>
        <w:ind w:left="360"/>
      </w:pPr>
      <w:r w:rsidRPr="00920E12">
        <w:t xml:space="preserve">Appointed by the </w:t>
      </w:r>
      <w:r w:rsidR="003320C3" w:rsidRPr="00920E12">
        <w:t>President</w:t>
      </w:r>
    </w:p>
    <w:p w:rsidR="009F0620" w:rsidRPr="00920E12" w:rsidRDefault="009F0620" w:rsidP="006468A0">
      <w:pPr>
        <w:pStyle w:val="ListParagraph"/>
        <w:numPr>
          <w:ilvl w:val="0"/>
          <w:numId w:val="15"/>
        </w:numPr>
        <w:ind w:left="360"/>
      </w:pPr>
      <w:r w:rsidRPr="00920E12">
        <w:t xml:space="preserve">Attends ARF </w:t>
      </w:r>
      <w:r w:rsidR="00DD5D08" w:rsidRPr="00920E12">
        <w:t xml:space="preserve">Board meetings </w:t>
      </w:r>
      <w:r w:rsidR="00640B0C" w:rsidRPr="00920E12">
        <w:t>and</w:t>
      </w:r>
      <w:r w:rsidR="00A3433B" w:rsidRPr="00920E12">
        <w:t xml:space="preserve"> </w:t>
      </w:r>
      <w:r w:rsidR="00640B0C" w:rsidRPr="00920E12">
        <w:t>FSU Library m</w:t>
      </w:r>
      <w:r w:rsidRPr="00920E12">
        <w:t>eeting</w:t>
      </w:r>
      <w:r w:rsidR="002165A7" w:rsidRPr="00920E12">
        <w:t>s</w:t>
      </w:r>
      <w:r w:rsidRPr="00920E12">
        <w:t xml:space="preserve"> and provides updates</w:t>
      </w:r>
    </w:p>
    <w:p w:rsidR="000E741E" w:rsidRPr="00920E12" w:rsidRDefault="009F0620" w:rsidP="000E741E">
      <w:pPr>
        <w:pStyle w:val="ListParagraph"/>
        <w:numPr>
          <w:ilvl w:val="0"/>
          <w:numId w:val="13"/>
        </w:numPr>
        <w:ind w:left="360"/>
      </w:pPr>
      <w:r w:rsidRPr="00920E12">
        <w:t xml:space="preserve">Writes articles for the </w:t>
      </w:r>
      <w:r w:rsidR="0093193C" w:rsidRPr="00920E12">
        <w:rPr>
          <w:i/>
        </w:rPr>
        <w:t>ARF Retiree Journal</w:t>
      </w:r>
      <w:r w:rsidRPr="00920E12">
        <w:t>, as requested.</w:t>
      </w:r>
      <w:r w:rsidR="000E741E" w:rsidRPr="00920E12">
        <w:t xml:space="preserve"> </w:t>
      </w:r>
    </w:p>
    <w:p w:rsidR="009F0620" w:rsidRPr="00920E12" w:rsidRDefault="002165A7" w:rsidP="002165A7">
      <w:pPr>
        <w:pStyle w:val="ListParagraph"/>
        <w:numPr>
          <w:ilvl w:val="0"/>
          <w:numId w:val="15"/>
        </w:numPr>
        <w:ind w:left="360"/>
      </w:pPr>
      <w:r w:rsidRPr="00920E12">
        <w:t xml:space="preserve">Conducts duties assigned by the ARF </w:t>
      </w:r>
      <w:r w:rsidR="003320C3" w:rsidRPr="00920E12">
        <w:t>President</w:t>
      </w:r>
    </w:p>
    <w:p w:rsidR="009F0620" w:rsidRPr="00920E12" w:rsidRDefault="008C36B3" w:rsidP="006468A0">
      <w:pPr>
        <w:pStyle w:val="ListParagraph"/>
        <w:numPr>
          <w:ilvl w:val="0"/>
          <w:numId w:val="15"/>
        </w:numPr>
        <w:ind w:left="360"/>
      </w:pPr>
      <w:r w:rsidRPr="00920E12">
        <w:t>Length of term:  One year</w:t>
      </w:r>
    </w:p>
    <w:p w:rsidR="009F0620" w:rsidRPr="00920E12" w:rsidRDefault="009F0620" w:rsidP="006468A0">
      <w:pPr>
        <w:rPr>
          <w:b/>
          <w:color w:val="FF0000"/>
          <w:u w:val="single"/>
        </w:rPr>
      </w:pPr>
    </w:p>
    <w:p w:rsidR="009F0620" w:rsidRPr="00920E12" w:rsidRDefault="009F0620" w:rsidP="006468A0">
      <w:pPr>
        <w:outlineLvl w:val="0"/>
      </w:pPr>
      <w:r w:rsidRPr="00920E12">
        <w:rPr>
          <w:b/>
          <w:u w:val="single"/>
        </w:rPr>
        <w:t>Special Advisor</w:t>
      </w:r>
      <w:r w:rsidR="0056669E" w:rsidRPr="00920E12">
        <w:rPr>
          <w:b/>
          <w:u w:val="single"/>
        </w:rPr>
        <w:t>(</w:t>
      </w:r>
      <w:r w:rsidRPr="00920E12">
        <w:rPr>
          <w:b/>
          <w:u w:val="single"/>
        </w:rPr>
        <w:t>s</w:t>
      </w:r>
      <w:r w:rsidR="0056669E" w:rsidRPr="00920E12">
        <w:rPr>
          <w:b/>
          <w:u w:val="single"/>
        </w:rPr>
        <w:t>)</w:t>
      </w:r>
      <w:r w:rsidRPr="00920E12">
        <w:rPr>
          <w:b/>
        </w:rPr>
        <w:t>  </w:t>
      </w:r>
      <w:r w:rsidRPr="00920E12">
        <w:t xml:space="preserve"> </w:t>
      </w:r>
    </w:p>
    <w:p w:rsidR="009F0620" w:rsidRPr="00920E12" w:rsidRDefault="003320C3" w:rsidP="006468A0">
      <w:pPr>
        <w:pStyle w:val="ListParagraph"/>
        <w:numPr>
          <w:ilvl w:val="0"/>
          <w:numId w:val="14"/>
        </w:numPr>
        <w:ind w:left="360"/>
      </w:pPr>
      <w:r w:rsidRPr="00920E12">
        <w:t>President</w:t>
      </w:r>
      <w:r w:rsidR="007B6B58" w:rsidRPr="00920E12">
        <w:t xml:space="preserve"> may appoint up to 4 persons to serve</w:t>
      </w:r>
      <w:r w:rsidR="009F0620" w:rsidRPr="00920E12">
        <w:t xml:space="preserve"> as Special Advisors</w:t>
      </w:r>
    </w:p>
    <w:p w:rsidR="009F0620" w:rsidRPr="00920E12" w:rsidRDefault="000A79C9" w:rsidP="006468A0">
      <w:pPr>
        <w:pStyle w:val="ListParagraph"/>
        <w:numPr>
          <w:ilvl w:val="0"/>
          <w:numId w:val="14"/>
        </w:numPr>
        <w:ind w:left="360"/>
      </w:pPr>
      <w:r w:rsidRPr="00920E12">
        <w:t>I</w:t>
      </w:r>
      <w:r w:rsidR="009F0620" w:rsidRPr="00920E12">
        <w:t xml:space="preserve">s required to have </w:t>
      </w:r>
      <w:r w:rsidR="004B6D59" w:rsidRPr="00920E12">
        <w:t xml:space="preserve">previous </w:t>
      </w:r>
      <w:r w:rsidR="009F0620" w:rsidRPr="00920E12">
        <w:t>e</w:t>
      </w:r>
      <w:r w:rsidR="004B6D59" w:rsidRPr="00920E12">
        <w:t>xperience by having held a</w:t>
      </w:r>
      <w:r w:rsidR="009F0620" w:rsidRPr="00920E12">
        <w:t xml:space="preserve"> position on the Board of Directors </w:t>
      </w:r>
    </w:p>
    <w:p w:rsidR="009F0620" w:rsidRPr="00920E12" w:rsidRDefault="000A79C9" w:rsidP="006468A0">
      <w:pPr>
        <w:pStyle w:val="ListParagraph"/>
        <w:numPr>
          <w:ilvl w:val="0"/>
          <w:numId w:val="14"/>
        </w:numPr>
        <w:ind w:left="360"/>
      </w:pPr>
      <w:r w:rsidRPr="00920E12">
        <w:t>Serves individually or</w:t>
      </w:r>
      <w:r w:rsidR="009F0620" w:rsidRPr="00920E12">
        <w:t xml:space="preserve"> as a part of a </w:t>
      </w:r>
      <w:r w:rsidR="00F50C0D" w:rsidRPr="00920E12">
        <w:t xml:space="preserve">"think tank" for the ARF Board </w:t>
      </w:r>
      <w:r w:rsidR="00696944" w:rsidRPr="00920E12">
        <w:t>to provide suggestion</w:t>
      </w:r>
      <w:r w:rsidR="009F0620" w:rsidRPr="00920E12">
        <w:t>s for innovations, changes, enhancements, participations, etc.</w:t>
      </w:r>
    </w:p>
    <w:p w:rsidR="009F0620" w:rsidRPr="00920E12" w:rsidRDefault="000A79C9" w:rsidP="006468A0">
      <w:pPr>
        <w:pStyle w:val="ListParagraph"/>
        <w:numPr>
          <w:ilvl w:val="0"/>
          <w:numId w:val="14"/>
        </w:numPr>
        <w:ind w:left="360"/>
      </w:pPr>
      <w:r w:rsidRPr="00920E12">
        <w:t>R</w:t>
      </w:r>
      <w:r w:rsidR="009F0620" w:rsidRPr="00920E12">
        <w:t>eport</w:t>
      </w:r>
      <w:r w:rsidRPr="00920E12">
        <w:t>s</w:t>
      </w:r>
      <w:r w:rsidR="009F0620" w:rsidRPr="00920E12">
        <w:t xml:space="preserve"> directly to the </w:t>
      </w:r>
      <w:r w:rsidR="003320C3" w:rsidRPr="00920E12">
        <w:t>President</w:t>
      </w:r>
      <w:r w:rsidR="009F0620" w:rsidRPr="00920E12">
        <w:t xml:space="preserve"> </w:t>
      </w:r>
    </w:p>
    <w:p w:rsidR="009C4185" w:rsidRPr="00920E12" w:rsidRDefault="009C4185" w:rsidP="006468A0">
      <w:pPr>
        <w:pStyle w:val="ListParagraph"/>
        <w:numPr>
          <w:ilvl w:val="0"/>
          <w:numId w:val="14"/>
        </w:numPr>
        <w:ind w:left="360"/>
        <w:rPr>
          <w:rFonts w:ascii="Times" w:hAnsi="Times"/>
        </w:rPr>
      </w:pPr>
      <w:r w:rsidRPr="00920E12">
        <w:t xml:space="preserve">Obtains at the beginning of the Fall a list of newly retired faculty and Administrative Staff for the </w:t>
      </w:r>
      <w:r w:rsidR="003320C3" w:rsidRPr="00920E12">
        <w:t>President Elect</w:t>
      </w:r>
      <w:r w:rsidRPr="00920E12">
        <w:t xml:space="preserve">, Treasurer, and Chair of the Membership Committee from Human Relations and the Vice </w:t>
      </w:r>
      <w:r w:rsidR="003320C3" w:rsidRPr="00920E12">
        <w:t>President</w:t>
      </w:r>
      <w:r w:rsidRPr="00920E12">
        <w:t xml:space="preserve"> for Faculty Development and Advancement. </w:t>
      </w:r>
    </w:p>
    <w:p w:rsidR="009C4185" w:rsidRPr="00920E12" w:rsidRDefault="009C4185" w:rsidP="009C4185">
      <w:pPr>
        <w:pStyle w:val="ListParagraph"/>
        <w:numPr>
          <w:ilvl w:val="0"/>
          <w:numId w:val="14"/>
        </w:numPr>
        <w:ind w:left="360"/>
        <w:rPr>
          <w:rFonts w:ascii="Times" w:hAnsi="Times"/>
        </w:rPr>
      </w:pPr>
      <w:r w:rsidRPr="00920E12">
        <w:t xml:space="preserve">Provides to the Vice </w:t>
      </w:r>
      <w:r w:rsidR="003320C3" w:rsidRPr="00920E12">
        <w:t>President</w:t>
      </w:r>
      <w:r w:rsidR="0090301B" w:rsidRPr="00920E12">
        <w:t xml:space="preserve"> for</w:t>
      </w:r>
      <w:r w:rsidRPr="00920E12">
        <w:t xml:space="preserve"> Faculty Development and Advancement any change in ad</w:t>
      </w:r>
      <w:r w:rsidR="0056669E" w:rsidRPr="00920E12">
        <w:t>dress reported by the Treasurer,</w:t>
      </w:r>
      <w:r w:rsidRPr="00920E12">
        <w:t xml:space="preserve"> as the Vice </w:t>
      </w:r>
      <w:r w:rsidR="003320C3" w:rsidRPr="00920E12">
        <w:t>President</w:t>
      </w:r>
      <w:r w:rsidRPr="00920E12">
        <w:t xml:space="preserve"> maintains the mailing list for the </w:t>
      </w:r>
      <w:r w:rsidRPr="00920E12">
        <w:rPr>
          <w:i/>
        </w:rPr>
        <w:t>ARF Retiree Journal</w:t>
      </w:r>
    </w:p>
    <w:p w:rsidR="009C4185" w:rsidRPr="00920E12" w:rsidRDefault="009C4185" w:rsidP="009C4185">
      <w:pPr>
        <w:pStyle w:val="ListParagraph"/>
        <w:numPr>
          <w:ilvl w:val="0"/>
          <w:numId w:val="14"/>
        </w:numPr>
        <w:ind w:left="360"/>
        <w:rPr>
          <w:rFonts w:ascii="Times" w:hAnsi="Times"/>
        </w:rPr>
      </w:pPr>
      <w:r w:rsidRPr="00920E12">
        <w:t xml:space="preserve">Works with the </w:t>
      </w:r>
      <w:r w:rsidR="003320C3" w:rsidRPr="00920E12">
        <w:t>President</w:t>
      </w:r>
      <w:r w:rsidRPr="00920E12">
        <w:t xml:space="preserve"> and Treasurer to order nametags for new members of the Board of Directors, past </w:t>
      </w:r>
      <w:r w:rsidR="003320C3" w:rsidRPr="00920E12">
        <w:t>President</w:t>
      </w:r>
      <w:r w:rsidRPr="00920E12">
        <w:t>s and other appropriate individuals.</w:t>
      </w:r>
    </w:p>
    <w:p w:rsidR="009C4185" w:rsidRPr="00920E12" w:rsidRDefault="009C4185" w:rsidP="009C4185">
      <w:pPr>
        <w:pStyle w:val="ListParagraph"/>
        <w:numPr>
          <w:ilvl w:val="0"/>
          <w:numId w:val="14"/>
        </w:numPr>
        <w:ind w:left="360"/>
        <w:rPr>
          <w:rFonts w:ascii="Times" w:hAnsi="Times"/>
        </w:rPr>
      </w:pPr>
      <w:r w:rsidRPr="00920E12">
        <w:t>Coordinates with the Office of the Provost and respective ARF Board Members</w:t>
      </w:r>
    </w:p>
    <w:p w:rsidR="00100351" w:rsidRPr="00920E12" w:rsidRDefault="009C4185" w:rsidP="009C4185">
      <w:pPr>
        <w:pStyle w:val="ListParagraph"/>
        <w:numPr>
          <w:ilvl w:val="0"/>
          <w:numId w:val="14"/>
        </w:numPr>
        <w:ind w:left="360"/>
        <w:rPr>
          <w:rFonts w:ascii="Times" w:hAnsi="Times"/>
          <w:i/>
        </w:rPr>
      </w:pPr>
      <w:r w:rsidRPr="00920E12">
        <w:t xml:space="preserve">Assists </w:t>
      </w:r>
      <w:r w:rsidR="003320C3" w:rsidRPr="00920E12">
        <w:t>President</w:t>
      </w:r>
      <w:r w:rsidRPr="00920E12">
        <w:t xml:space="preserve"> and Editor with suggestions of articles needed for </w:t>
      </w:r>
      <w:r w:rsidRPr="00920E12">
        <w:rPr>
          <w:i/>
        </w:rPr>
        <w:t>ARF Retiree Journal</w:t>
      </w:r>
    </w:p>
    <w:p w:rsidR="00100351" w:rsidRPr="00920E12" w:rsidRDefault="00100351" w:rsidP="00100351">
      <w:pPr>
        <w:pStyle w:val="ListParagraph"/>
        <w:numPr>
          <w:ilvl w:val="0"/>
          <w:numId w:val="14"/>
        </w:numPr>
        <w:ind w:left="360"/>
      </w:pPr>
      <w:r w:rsidRPr="00920E12">
        <w:t xml:space="preserve">Submits the approved electronic copy of the </w:t>
      </w:r>
      <w:r w:rsidRPr="00920E12">
        <w:rPr>
          <w:i/>
        </w:rPr>
        <w:t>ARF Retiree Journal</w:t>
      </w:r>
      <w:r w:rsidRPr="00920E12">
        <w:t xml:space="preserve"> to</w:t>
      </w:r>
      <w:r w:rsidR="00A373DE" w:rsidRPr="00920E12">
        <w:t xml:space="preserve"> the </w:t>
      </w:r>
      <w:r w:rsidRPr="00920E12">
        <w:t>Provost’s Office to get bids for printing the journal.</w:t>
      </w:r>
    </w:p>
    <w:p w:rsidR="009C4185" w:rsidRPr="00920E12" w:rsidRDefault="00100351" w:rsidP="009C4185">
      <w:pPr>
        <w:pStyle w:val="ListParagraph"/>
        <w:numPr>
          <w:ilvl w:val="0"/>
          <w:numId w:val="14"/>
        </w:numPr>
        <w:ind w:left="360"/>
      </w:pPr>
      <w:r w:rsidRPr="00920E12">
        <w:t xml:space="preserve">Contacts the Printing Office to see if the </w:t>
      </w:r>
      <w:r w:rsidRPr="00920E12">
        <w:rPr>
          <w:i/>
        </w:rPr>
        <w:t>Retiree Journal</w:t>
      </w:r>
      <w:r w:rsidRPr="00920E12">
        <w:t xml:space="preserve"> is being printed, provides them with the number of extra copies needed (for members who are not receiving </w:t>
      </w:r>
      <w:r w:rsidRPr="00920E12">
        <w:rPr>
          <w:i/>
        </w:rPr>
        <w:t>ARF Retiree Journal</w:t>
      </w:r>
      <w:r w:rsidRPr="00920E12">
        <w:t xml:space="preserve"> for various reasons), and oversees the prompt mailing to ARF members. </w:t>
      </w:r>
    </w:p>
    <w:p w:rsidR="000E741E" w:rsidRPr="00920E12" w:rsidRDefault="009C4185" w:rsidP="009C4185">
      <w:pPr>
        <w:pStyle w:val="ListParagraph"/>
        <w:numPr>
          <w:ilvl w:val="0"/>
          <w:numId w:val="14"/>
        </w:numPr>
        <w:ind w:left="360"/>
        <w:rPr>
          <w:rFonts w:ascii="Times" w:hAnsi="Times"/>
        </w:rPr>
      </w:pPr>
      <w:r w:rsidRPr="00920E12">
        <w:t xml:space="preserve">Works with </w:t>
      </w:r>
      <w:r w:rsidR="003320C3" w:rsidRPr="00920E12">
        <w:t>President</w:t>
      </w:r>
      <w:r w:rsidRPr="00920E12">
        <w:t xml:space="preserve"> and </w:t>
      </w:r>
      <w:r w:rsidR="003320C3" w:rsidRPr="00920E12">
        <w:t>President Elect</w:t>
      </w:r>
      <w:r w:rsidRPr="00920E12">
        <w:t xml:space="preserve"> on the new calendar for the upcoming year; drafts of programs and agendas; and other needed item</w:t>
      </w:r>
      <w:r w:rsidRPr="00920E12">
        <w:rPr>
          <w:rFonts w:ascii="Times" w:hAnsi="Times"/>
        </w:rPr>
        <w:t>s</w:t>
      </w:r>
      <w:r w:rsidRPr="00920E12">
        <w:t>.</w:t>
      </w:r>
    </w:p>
    <w:p w:rsidR="009C4185" w:rsidRPr="00920E12" w:rsidRDefault="000E741E" w:rsidP="000E741E">
      <w:pPr>
        <w:pStyle w:val="ListParagraph"/>
        <w:numPr>
          <w:ilvl w:val="0"/>
          <w:numId w:val="14"/>
        </w:numPr>
        <w:ind w:left="360"/>
      </w:pPr>
      <w:r w:rsidRPr="00920E12">
        <w:t>Attends ARF Board Meetings, as needed, depending on the issues</w:t>
      </w:r>
    </w:p>
    <w:p w:rsidR="009F0620" w:rsidRPr="00920E12" w:rsidRDefault="009F0620" w:rsidP="006468A0">
      <w:pPr>
        <w:pStyle w:val="ListParagraph"/>
        <w:numPr>
          <w:ilvl w:val="0"/>
          <w:numId w:val="14"/>
        </w:numPr>
        <w:ind w:left="360"/>
        <w:rPr>
          <w:rFonts w:ascii="Times" w:hAnsi="Times"/>
        </w:rPr>
      </w:pPr>
      <w:r w:rsidRPr="00920E12">
        <w:rPr>
          <w:rFonts w:ascii="Times" w:hAnsi="Times"/>
        </w:rPr>
        <w:lastRenderedPageBreak/>
        <w:t>Length of term:  One year</w:t>
      </w:r>
    </w:p>
    <w:p w:rsidR="00D00B7D" w:rsidRPr="00920E12" w:rsidRDefault="00D00B7D" w:rsidP="008F576B">
      <w:pPr>
        <w:rPr>
          <w:rFonts w:ascii="Times" w:hAnsi="Times"/>
          <w:b/>
          <w:bCs/>
          <w:i/>
          <w:iCs/>
          <w:sz w:val="42"/>
          <w:szCs w:val="42"/>
        </w:rPr>
      </w:pPr>
    </w:p>
    <w:p w:rsidR="0020588F" w:rsidRDefault="0020588F">
      <w:pPr>
        <w:rPr>
          <w:rFonts w:ascii="Times" w:hAnsi="Times"/>
          <w:b/>
          <w:bCs/>
          <w:i/>
          <w:iCs/>
          <w:sz w:val="42"/>
          <w:szCs w:val="42"/>
        </w:rPr>
      </w:pPr>
      <w:r>
        <w:rPr>
          <w:rFonts w:ascii="Times" w:hAnsi="Times"/>
          <w:b/>
          <w:bCs/>
          <w:i/>
          <w:iCs/>
          <w:sz w:val="42"/>
          <w:szCs w:val="42"/>
        </w:rPr>
        <w:br w:type="page"/>
      </w:r>
    </w:p>
    <w:p w:rsidR="00E61598" w:rsidRPr="00920E12" w:rsidRDefault="00E61598" w:rsidP="008F576B">
      <w:pPr>
        <w:rPr>
          <w:rFonts w:ascii="Times" w:hAnsi="Times"/>
          <w:b/>
          <w:bCs/>
          <w:i/>
          <w:iCs/>
          <w:sz w:val="42"/>
          <w:szCs w:val="42"/>
        </w:rPr>
      </w:pPr>
      <w:r w:rsidRPr="00920E12">
        <w:rPr>
          <w:rFonts w:ascii="Times" w:hAnsi="Times"/>
          <w:b/>
          <w:bCs/>
          <w:i/>
          <w:iCs/>
          <w:sz w:val="42"/>
          <w:szCs w:val="42"/>
        </w:rPr>
        <w:lastRenderedPageBreak/>
        <w:t>Current Benefits for FSU Retired Faculty and Staff*</w:t>
      </w:r>
    </w:p>
    <w:p w:rsidR="00E61598" w:rsidRPr="00920E12" w:rsidRDefault="00E61598" w:rsidP="00E61598">
      <w:pPr>
        <w:widowControl w:val="0"/>
        <w:autoSpaceDE w:val="0"/>
        <w:autoSpaceDN w:val="0"/>
        <w:adjustRightInd w:val="0"/>
        <w:ind w:firstLine="480"/>
        <w:rPr>
          <w:rFonts w:ascii="Times" w:hAnsi="Times"/>
          <w:sz w:val="32"/>
          <w:szCs w:val="32"/>
        </w:rPr>
      </w:pPr>
      <w:r w:rsidRPr="00920E12">
        <w:rPr>
          <w:rFonts w:ascii="Times" w:hAnsi="Times"/>
          <w:sz w:val="32"/>
          <w:szCs w:val="32"/>
        </w:rPr>
        <w:t> </w:t>
      </w:r>
    </w:p>
    <w:p w:rsidR="00E61598" w:rsidRPr="00920E12" w:rsidRDefault="00E61598" w:rsidP="00E61598">
      <w:pPr>
        <w:widowControl w:val="0"/>
        <w:autoSpaceDE w:val="0"/>
        <w:autoSpaceDN w:val="0"/>
        <w:adjustRightInd w:val="0"/>
        <w:rPr>
          <w:szCs w:val="32"/>
        </w:rPr>
      </w:pPr>
      <w:r w:rsidRPr="00920E12">
        <w:rPr>
          <w:szCs w:val="32"/>
        </w:rPr>
        <w:t>Retired faculty and staff may make use of the following benefits:</w:t>
      </w:r>
    </w:p>
    <w:p w:rsidR="00E61598" w:rsidRPr="00920E12" w:rsidRDefault="00E61598" w:rsidP="00E61598">
      <w:pPr>
        <w:widowControl w:val="0"/>
        <w:autoSpaceDE w:val="0"/>
        <w:autoSpaceDN w:val="0"/>
        <w:adjustRightInd w:val="0"/>
        <w:ind w:firstLine="480"/>
        <w:rPr>
          <w:szCs w:val="32"/>
        </w:rPr>
      </w:pPr>
      <w:r w:rsidRPr="00920E12">
        <w:rPr>
          <w:szCs w:val="32"/>
        </w:rPr>
        <w:t> </w:t>
      </w:r>
    </w:p>
    <w:p w:rsidR="00E61598" w:rsidRPr="00920E12" w:rsidRDefault="00E61598" w:rsidP="000934AD">
      <w:pPr>
        <w:pStyle w:val="ListParagraph"/>
        <w:widowControl w:val="0"/>
        <w:numPr>
          <w:ilvl w:val="0"/>
          <w:numId w:val="22"/>
        </w:numPr>
        <w:tabs>
          <w:tab w:val="left" w:pos="0"/>
          <w:tab w:val="left" w:pos="220"/>
        </w:tabs>
        <w:autoSpaceDE w:val="0"/>
        <w:autoSpaceDN w:val="0"/>
        <w:adjustRightInd w:val="0"/>
        <w:rPr>
          <w:szCs w:val="32"/>
        </w:rPr>
      </w:pPr>
      <w:r w:rsidRPr="00920E12">
        <w:rPr>
          <w:szCs w:val="32"/>
        </w:rPr>
        <w:t>University Retiree Identification Card (obtain from the FSU Card Center, located in the back of the FSU Bookstore on Woodward Avenue, across from the Oglesby Union).</w:t>
      </w:r>
    </w:p>
    <w:p w:rsidR="00E61598" w:rsidRPr="00920E12" w:rsidRDefault="00E61598" w:rsidP="000934AD">
      <w:pPr>
        <w:pStyle w:val="ListParagraph"/>
        <w:widowControl w:val="0"/>
        <w:numPr>
          <w:ilvl w:val="0"/>
          <w:numId w:val="22"/>
        </w:numPr>
        <w:tabs>
          <w:tab w:val="left" w:pos="0"/>
          <w:tab w:val="left" w:pos="220"/>
        </w:tabs>
        <w:autoSpaceDE w:val="0"/>
        <w:autoSpaceDN w:val="0"/>
        <w:adjustRightInd w:val="0"/>
        <w:rPr>
          <w:szCs w:val="32"/>
        </w:rPr>
      </w:pPr>
      <w:r w:rsidRPr="00920E12">
        <w:rPr>
          <w:szCs w:val="32"/>
        </w:rPr>
        <w:t xml:space="preserve">Use of the University Libraries (including public meeting rooms, lending and research services). </w:t>
      </w:r>
      <w:r w:rsidRPr="00920E12">
        <w:rPr>
          <w:szCs w:val="32"/>
          <w:u w:val="single"/>
        </w:rPr>
        <w:t>Retired faculty</w:t>
      </w:r>
      <w:r w:rsidRPr="00920E12">
        <w:rPr>
          <w:szCs w:val="32"/>
        </w:rPr>
        <w:t xml:space="preserve">: Requires FSU Retiree I.D. card. </w:t>
      </w:r>
      <w:r w:rsidRPr="00920E12">
        <w:rPr>
          <w:szCs w:val="32"/>
          <w:u w:val="single"/>
        </w:rPr>
        <w:t>Retired A&amp;P employees</w:t>
      </w:r>
      <w:r w:rsidRPr="00920E12">
        <w:rPr>
          <w:szCs w:val="32"/>
        </w:rPr>
        <w:t>: Must visit Strozier Library front desk to pick up a special retiree library card.</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 xml:space="preserve">Continued access to the </w:t>
      </w:r>
      <w:r w:rsidRPr="00920E12">
        <w:rPr>
          <w:i/>
          <w:iCs/>
          <w:szCs w:val="32"/>
        </w:rPr>
        <w:t>STATE</w:t>
      </w:r>
      <w:r w:rsidRPr="00920E12">
        <w:rPr>
          <w:szCs w:val="32"/>
        </w:rPr>
        <w:t xml:space="preserve"> newsletter and other important FSU information online at: </w:t>
      </w:r>
      <w:hyperlink r:id="rId9" w:history="1">
        <w:r w:rsidRPr="00920E12">
          <w:rPr>
            <w:color w:val="0000FF"/>
            <w:szCs w:val="32"/>
            <w:u w:val="single" w:color="0000FF"/>
          </w:rPr>
          <w:t>http://unicomm.fsu.edu</w:t>
        </w:r>
      </w:hyperlink>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 xml:space="preserve">University parking </w:t>
      </w:r>
      <w:r w:rsidR="007B3383" w:rsidRPr="00920E12">
        <w:rPr>
          <w:szCs w:val="32"/>
        </w:rPr>
        <w:t xml:space="preserve">is available at a reduced price </w:t>
      </w:r>
      <w:r w:rsidRPr="00920E12">
        <w:rPr>
          <w:szCs w:val="32"/>
        </w:rPr>
        <w:t>($10 annual fee.</w:t>
      </w:r>
      <w:r w:rsidR="007B3383" w:rsidRPr="00920E12">
        <w:rPr>
          <w:szCs w:val="32"/>
        </w:rPr>
        <w:t>)</w:t>
      </w:r>
      <w:r w:rsidRPr="00920E12">
        <w:rPr>
          <w:szCs w:val="32"/>
        </w:rPr>
        <w:t xml:space="preserve"> Obtain</w:t>
      </w:r>
      <w:r w:rsidR="00AC1C96" w:rsidRPr="00920E12">
        <w:rPr>
          <w:szCs w:val="32"/>
        </w:rPr>
        <w:t xml:space="preserve"> online, at the ARF Fall luncheon, or </w:t>
      </w:r>
      <w:r w:rsidRPr="00920E12">
        <w:rPr>
          <w:szCs w:val="32"/>
        </w:rPr>
        <w:t xml:space="preserve">from the FSU Card Center, located in the back of the FSU Bookstore on Woodward Avenue – across from the Union. </w:t>
      </w:r>
      <w:r w:rsidR="00CA6BF8" w:rsidRPr="00920E12">
        <w:rPr>
          <w:szCs w:val="32"/>
        </w:rPr>
        <w:t>(</w:t>
      </w:r>
      <w:r w:rsidRPr="00920E12">
        <w:rPr>
          <w:szCs w:val="32"/>
        </w:rPr>
        <w:t>Bring your vehicle registration with you.)</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Free use of the Leach Student Recreation Center. Must prese</w:t>
      </w:r>
      <w:r w:rsidR="00A5254B" w:rsidRPr="00920E12">
        <w:rPr>
          <w:szCs w:val="32"/>
        </w:rPr>
        <w:t xml:space="preserve">nt FSU Retiree I.D. card. The </w:t>
      </w:r>
      <w:r w:rsidR="00A238D1" w:rsidRPr="00920E12">
        <w:rPr>
          <w:szCs w:val="32"/>
        </w:rPr>
        <w:t>spouse</w:t>
      </w:r>
      <w:r w:rsidRPr="00920E12">
        <w:rPr>
          <w:szCs w:val="32"/>
        </w:rPr>
        <w:t xml:space="preserve"> of </w:t>
      </w:r>
      <w:r w:rsidR="00A5254B" w:rsidRPr="00920E12">
        <w:rPr>
          <w:szCs w:val="32"/>
        </w:rPr>
        <w:t xml:space="preserve">a </w:t>
      </w:r>
      <w:r w:rsidRPr="00920E12">
        <w:rPr>
          <w:szCs w:val="32"/>
        </w:rPr>
        <w:t>retiree may also use the Leach Center.</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The right to audit courses without payment of fees (must be 60 or older), on a space-available basis, pursuant to Florida Statutes, Section 240.235 (3). (Contact the Registrar’s Office – 644-1050).</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A mailbox in the department/unit from which the faculty member retired, subject to space availability.</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A retired faculty member may be granted office or laboratory space, subject to space availability.</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University e-mail address continues indefinitely.</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If applicable, entitled to health insurance subsidy payments (FRS Pension Plan and FRS Investment Plan retirees only) in accordance with Florida Statutes, Section 112.363.</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May continue a insur</w:t>
      </w:r>
      <w:r w:rsidR="00AC1C96" w:rsidRPr="00920E12">
        <w:rPr>
          <w:szCs w:val="32"/>
        </w:rPr>
        <w:t xml:space="preserve">ance policy with Minnesota Life. </w:t>
      </w:r>
      <w:r w:rsidRPr="00920E12">
        <w:rPr>
          <w:szCs w:val="32"/>
        </w:rPr>
        <w:t>Must enroll immediately upon retirement from FSU. Contact the FSU Human Resources Benefits Office (644-4015).</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Retiree health insurance plans – Must enroll immediately upon retirement from FSU. Contact the FSU Human Resources Benefits Office (644-4015).</w:t>
      </w:r>
    </w:p>
    <w:p w:rsidR="002875D4" w:rsidRPr="00920E12" w:rsidRDefault="002875D4" w:rsidP="002875D4">
      <w:pPr>
        <w:pStyle w:val="ListParagraph"/>
        <w:widowControl w:val="0"/>
        <w:numPr>
          <w:ilvl w:val="0"/>
          <w:numId w:val="22"/>
        </w:numPr>
        <w:autoSpaceDE w:val="0"/>
        <w:autoSpaceDN w:val="0"/>
        <w:adjustRightInd w:val="0"/>
        <w:rPr>
          <w:rFonts w:cs="Helvetica"/>
          <w:szCs w:val="24"/>
        </w:rPr>
      </w:pPr>
      <w:r w:rsidRPr="00920E12">
        <w:rPr>
          <w:rFonts w:cs="Helvetica"/>
          <w:szCs w:val="24"/>
        </w:rPr>
        <w:t>FSU Bookstore (on Woodward Avenue, across from the Oglesby Union) and Seminole Sports Shop (at the University Center) – 10% discount with FSU Retiree I.D. card for FSU general merchandise and gifts (excludes computers and textbooks).  Educational pricing for computers is available, but there is no additional discount at the time of purchase.</w:t>
      </w:r>
    </w:p>
    <w:p w:rsidR="00E61598" w:rsidRPr="00920E12" w:rsidRDefault="00E61598" w:rsidP="000934AD">
      <w:pPr>
        <w:pStyle w:val="ListParagraph"/>
        <w:widowControl w:val="0"/>
        <w:numPr>
          <w:ilvl w:val="0"/>
          <w:numId w:val="22"/>
        </w:numPr>
        <w:tabs>
          <w:tab w:val="left" w:pos="0"/>
        </w:tabs>
        <w:autoSpaceDE w:val="0"/>
        <w:autoSpaceDN w:val="0"/>
        <w:adjustRightInd w:val="0"/>
        <w:rPr>
          <w:szCs w:val="32"/>
        </w:rPr>
      </w:pPr>
      <w:r w:rsidRPr="00920E12">
        <w:rPr>
          <w:szCs w:val="32"/>
        </w:rPr>
        <w:t>Continued free use of University bus transportation system.</w:t>
      </w:r>
    </w:p>
    <w:p w:rsidR="00E61598" w:rsidRPr="00920E12" w:rsidRDefault="00E61598" w:rsidP="00E61598">
      <w:pPr>
        <w:widowControl w:val="0"/>
        <w:tabs>
          <w:tab w:val="left" w:pos="0"/>
        </w:tabs>
        <w:autoSpaceDE w:val="0"/>
        <w:autoSpaceDN w:val="0"/>
        <w:adjustRightInd w:val="0"/>
        <w:rPr>
          <w:szCs w:val="32"/>
        </w:rPr>
      </w:pPr>
      <w:r w:rsidRPr="00920E12">
        <w:rPr>
          <w:szCs w:val="32"/>
        </w:rPr>
        <w:t> </w:t>
      </w:r>
    </w:p>
    <w:p w:rsidR="009F0620" w:rsidRPr="00920E12" w:rsidRDefault="00E61598" w:rsidP="00E61598">
      <w:pPr>
        <w:tabs>
          <w:tab w:val="left" w:pos="0"/>
        </w:tabs>
        <w:rPr>
          <w:b/>
          <w:u w:val="single"/>
        </w:rPr>
      </w:pPr>
      <w:r w:rsidRPr="00920E12">
        <w:rPr>
          <w:szCs w:val="32"/>
        </w:rPr>
        <w:t xml:space="preserve">*    For further information concerning retirement benefits, contact the Vice </w:t>
      </w:r>
      <w:r w:rsidR="003320C3" w:rsidRPr="00920E12">
        <w:rPr>
          <w:szCs w:val="32"/>
        </w:rPr>
        <w:t>President</w:t>
      </w:r>
      <w:r w:rsidRPr="00920E12">
        <w:rPr>
          <w:szCs w:val="32"/>
        </w:rPr>
        <w:t xml:space="preserve"> for Faculty Development and Advancement’s Office (644-6876) or the FSU Human Resources Benefits Office (644-4015). For information on the Association of Retired Faculty, view our website – </w:t>
      </w:r>
      <w:hyperlink r:id="rId10" w:history="1">
        <w:r w:rsidRPr="00920E12">
          <w:rPr>
            <w:color w:val="0000FF"/>
            <w:szCs w:val="32"/>
            <w:u w:val="single" w:color="0000FF"/>
          </w:rPr>
          <w:t>http://retiredfaculty.fsu.edu</w:t>
        </w:r>
      </w:hyperlink>
    </w:p>
    <w:p w:rsidR="009F0620" w:rsidRPr="00920E12" w:rsidRDefault="009F0620" w:rsidP="00E61598">
      <w:pPr>
        <w:tabs>
          <w:tab w:val="left" w:pos="0"/>
        </w:tabs>
        <w:rPr>
          <w:b/>
          <w:u w:val="single"/>
        </w:rPr>
      </w:pPr>
    </w:p>
    <w:p w:rsidR="00D00B7D" w:rsidRPr="00920E12" w:rsidRDefault="00D00B7D" w:rsidP="00D00B7D">
      <w:pPr>
        <w:rPr>
          <w:b/>
          <w:i/>
        </w:rPr>
      </w:pPr>
    </w:p>
    <w:p w:rsidR="00386D82" w:rsidRPr="00920E12" w:rsidRDefault="00386D82">
      <w:pPr>
        <w:rPr>
          <w:b/>
          <w:sz w:val="32"/>
        </w:rPr>
      </w:pPr>
      <w:r w:rsidRPr="00920E12">
        <w:rPr>
          <w:b/>
          <w:sz w:val="32"/>
        </w:rPr>
        <w:br w:type="page"/>
      </w:r>
    </w:p>
    <w:p w:rsidR="009F0620" w:rsidRPr="00920E12" w:rsidRDefault="009F0620" w:rsidP="00D00B7D">
      <w:pPr>
        <w:jc w:val="center"/>
        <w:rPr>
          <w:b/>
          <w:i/>
        </w:rPr>
      </w:pPr>
      <w:r w:rsidRPr="00920E12">
        <w:rPr>
          <w:b/>
          <w:sz w:val="32"/>
        </w:rPr>
        <w:lastRenderedPageBreak/>
        <w:t>Continuing Retiree Service to the Community</w:t>
      </w:r>
    </w:p>
    <w:p w:rsidR="009F0620" w:rsidRPr="00920E12" w:rsidRDefault="009F0620" w:rsidP="00D00B7D">
      <w:pPr>
        <w:jc w:val="center"/>
        <w:rPr>
          <w:b/>
          <w:u w:val="single"/>
        </w:rPr>
      </w:pPr>
    </w:p>
    <w:p w:rsidR="009F0620" w:rsidRPr="00920E12" w:rsidRDefault="009F0620" w:rsidP="005D4189">
      <w:pPr>
        <w:outlineLvl w:val="0"/>
        <w:rPr>
          <w:b/>
          <w:u w:val="single"/>
        </w:rPr>
      </w:pPr>
      <w:r w:rsidRPr="00920E12">
        <w:rPr>
          <w:b/>
          <w:u w:val="single"/>
        </w:rPr>
        <w:t>Heritage Protocol Project</w:t>
      </w:r>
    </w:p>
    <w:p w:rsidR="009F0620" w:rsidRPr="00920E12" w:rsidRDefault="009F0620"/>
    <w:p w:rsidR="009F0620" w:rsidRPr="00920E12" w:rsidRDefault="009F0620">
      <w:r w:rsidRPr="00920E12">
        <w:t xml:space="preserve">Preserving the history of The Florida State University requires commitments from many </w:t>
      </w:r>
      <w:r w:rsidR="0039702E">
        <w:t xml:space="preserve">individuals and organizations. </w:t>
      </w:r>
      <w:r w:rsidRPr="00920E12">
        <w:t>Through an initiative called Heritage Protocol, FSU has committed resources to preserve its proud heritage. Now, the community has an opportunity to play a major role in this preservation.</w:t>
      </w:r>
    </w:p>
    <w:p w:rsidR="009F0620" w:rsidRPr="00920E12" w:rsidRDefault="009F0620">
      <w:r w:rsidRPr="00920E12">
        <w:t xml:space="preserve"> </w:t>
      </w:r>
    </w:p>
    <w:p w:rsidR="009F0620" w:rsidRPr="00920E12" w:rsidRDefault="009F0620">
      <w:r w:rsidRPr="00920E12">
        <w:t xml:space="preserve">Many items that were once used everyday on campus are now treasured memorabilia in the homes of alumni, former faculty </w:t>
      </w:r>
      <w:r w:rsidR="0039702E">
        <w:t xml:space="preserve">and staff, and their families. </w:t>
      </w:r>
      <w:r w:rsidRPr="00920E12">
        <w:t>These may be shared or donated to Heritage Protocol.</w:t>
      </w:r>
    </w:p>
    <w:p w:rsidR="009F0620" w:rsidRPr="00920E12" w:rsidRDefault="009F0620">
      <w:pPr>
        <w:rPr>
          <w:b/>
          <w:sz w:val="28"/>
        </w:rPr>
      </w:pPr>
      <w:r w:rsidRPr="00920E12">
        <w:t xml:space="preserve"> </w:t>
      </w:r>
      <w:r w:rsidRPr="00920E12">
        <w:rPr>
          <w:b/>
          <w:sz w:val="28"/>
        </w:rPr>
        <w:t xml:space="preserve">  </w:t>
      </w:r>
    </w:p>
    <w:p w:rsidR="009F0620" w:rsidRPr="00920E12" w:rsidRDefault="009F0620" w:rsidP="005D4189">
      <w:pPr>
        <w:outlineLvl w:val="0"/>
        <w:rPr>
          <w:b/>
          <w:u w:val="single"/>
        </w:rPr>
      </w:pPr>
      <w:r w:rsidRPr="00920E12">
        <w:rPr>
          <w:b/>
          <w:u w:val="single"/>
        </w:rPr>
        <w:t xml:space="preserve">Docents for the </w:t>
      </w:r>
      <w:r w:rsidR="003320C3" w:rsidRPr="00920E12">
        <w:rPr>
          <w:b/>
          <w:u w:val="single"/>
        </w:rPr>
        <w:t>President</w:t>
      </w:r>
      <w:r w:rsidRPr="00920E12">
        <w:rPr>
          <w:b/>
          <w:u w:val="single"/>
        </w:rPr>
        <w:t>'s House</w:t>
      </w:r>
    </w:p>
    <w:p w:rsidR="009F0620" w:rsidRPr="00920E12" w:rsidRDefault="009F0620"/>
    <w:p w:rsidR="009F0620" w:rsidRPr="00920E12" w:rsidRDefault="009F0620">
      <w:r w:rsidRPr="00920E12">
        <w:t xml:space="preserve">Under the leadership of the Office of University Relations and with cooperation of the Association of Retired Faculty, the University has created a group to showcase the </w:t>
      </w:r>
      <w:r w:rsidR="003320C3" w:rsidRPr="00920E12">
        <w:t>President</w:t>
      </w:r>
      <w:r w:rsidRPr="00920E12">
        <w:t>'s Hous</w:t>
      </w:r>
      <w:r w:rsidR="0039702E">
        <w:t xml:space="preserve">e of Florida State University. </w:t>
      </w:r>
      <w:r w:rsidRPr="00920E12">
        <w:t xml:space="preserve">Individuals are recommended to the Executive Committee and selected to serve as docents. Docents are trained in the history of the house, contents, and the donors who have contributed to this project. </w:t>
      </w:r>
    </w:p>
    <w:p w:rsidR="009F0620" w:rsidRPr="00920E12" w:rsidRDefault="009F0620">
      <w:r w:rsidRPr="00920E12">
        <w:t xml:space="preserve"> </w:t>
      </w:r>
    </w:p>
    <w:p w:rsidR="009F0620" w:rsidRPr="00920E12" w:rsidRDefault="009F0620">
      <w:r w:rsidRPr="00920E12">
        <w:t xml:space="preserve">The great heritage of Florida State University is at the very heart of the new </w:t>
      </w:r>
      <w:r w:rsidR="003320C3" w:rsidRPr="00920E12">
        <w:t>President</w:t>
      </w:r>
      <w:r w:rsidRPr="00920E12">
        <w:t>'s House.  Crafted with history-laden materials from floorboards to cherished artwork, the House serves not only as a campus landmark and a welcoming home</w:t>
      </w:r>
      <w:r w:rsidR="0056669E" w:rsidRPr="00920E12">
        <w:t>,</w:t>
      </w:r>
      <w:r w:rsidRPr="00920E12">
        <w:t xml:space="preserve"> but also as a repository for university treasure</w:t>
      </w:r>
      <w:r w:rsidR="00022EA9" w:rsidRPr="00920E12">
        <w:t>s</w:t>
      </w:r>
      <w:r w:rsidRPr="00920E12">
        <w:t xml:space="preserve">. </w:t>
      </w:r>
    </w:p>
    <w:p w:rsidR="009F0620" w:rsidRPr="00920E12" w:rsidRDefault="009F0620">
      <w:r w:rsidRPr="00920E12">
        <w:t xml:space="preserve"> </w:t>
      </w:r>
    </w:p>
    <w:p w:rsidR="009552F8" w:rsidRPr="00920E12" w:rsidRDefault="009F0620">
      <w:pPr>
        <w:rPr>
          <w:color w:val="FF0000"/>
        </w:rPr>
      </w:pPr>
      <w:r w:rsidRPr="00920E12">
        <w:t xml:space="preserve">The current house replaces the first </w:t>
      </w:r>
      <w:r w:rsidR="003320C3" w:rsidRPr="00920E12">
        <w:t>President</w:t>
      </w:r>
      <w:r w:rsidRPr="00920E12">
        <w:t>'s House, which became a reality in the spring of 1948.  From 2002-</w:t>
      </w:r>
      <w:r w:rsidR="0039702E">
        <w:t>20</w:t>
      </w:r>
      <w:r w:rsidRPr="00920E12">
        <w:t xml:space="preserve">07, the university's </w:t>
      </w:r>
      <w:r w:rsidR="003320C3" w:rsidRPr="00920E12">
        <w:t>President</w:t>
      </w:r>
      <w:r w:rsidRPr="00920E12">
        <w:t xml:space="preserve">s lived off campus in private residences.  Now the new </w:t>
      </w:r>
      <w:r w:rsidR="003320C3" w:rsidRPr="00920E12">
        <w:t>President</w:t>
      </w:r>
      <w:r w:rsidRPr="00920E12">
        <w:t>'s House brings the First Family back to the campus and has docents to assist with major events.</w:t>
      </w:r>
      <w:r w:rsidR="006E442F" w:rsidRPr="00920E12">
        <w:t xml:space="preserve"> </w:t>
      </w:r>
    </w:p>
    <w:p w:rsidR="009552F8" w:rsidRPr="00920E12" w:rsidRDefault="009552F8">
      <w:pPr>
        <w:rPr>
          <w:color w:val="FF0000"/>
        </w:rPr>
      </w:pPr>
    </w:p>
    <w:p w:rsidR="003201C4" w:rsidRPr="00920E12" w:rsidRDefault="003201C4">
      <w:pPr>
        <w:rPr>
          <w:b/>
          <w:u w:val="single"/>
        </w:rPr>
      </w:pPr>
      <w:r w:rsidRPr="00920E12">
        <w:rPr>
          <w:b/>
          <w:u w:val="single"/>
        </w:rPr>
        <w:t>Stained Glass Window Project</w:t>
      </w:r>
    </w:p>
    <w:p w:rsidR="003201C4" w:rsidRPr="00920E12" w:rsidRDefault="003201C4">
      <w:pPr>
        <w:rPr>
          <w:b/>
          <w:u w:val="single"/>
        </w:rPr>
      </w:pPr>
    </w:p>
    <w:p w:rsidR="003201C4" w:rsidRPr="00920E12" w:rsidRDefault="003201C4" w:rsidP="003201C4">
      <w:r w:rsidRPr="00920E12">
        <w:t xml:space="preserve">The Association of Retired Faculty funded </w:t>
      </w:r>
      <w:r w:rsidR="007D0D61" w:rsidRPr="00920E12">
        <w:t xml:space="preserve">and facilitated the design </w:t>
      </w:r>
      <w:r w:rsidRPr="00920E12">
        <w:t>of a Staine</w:t>
      </w:r>
      <w:r w:rsidR="00D671F6" w:rsidRPr="00920E12">
        <w:t>d Glass Window in Dodd Hall to r</w:t>
      </w:r>
      <w:r w:rsidRPr="00920E12">
        <w:t xml:space="preserve">ecognize Faculty, Staff, and Administrators.  </w:t>
      </w:r>
    </w:p>
    <w:p w:rsidR="009F0620" w:rsidRPr="00920E12" w:rsidRDefault="009F0620">
      <w:r w:rsidRPr="00920E12">
        <w:t xml:space="preserve"> </w:t>
      </w:r>
    </w:p>
    <w:p w:rsidR="009F0620" w:rsidRPr="00920E12" w:rsidRDefault="009F0620" w:rsidP="005D4189">
      <w:pPr>
        <w:outlineLvl w:val="0"/>
        <w:rPr>
          <w:u w:val="single"/>
        </w:rPr>
      </w:pPr>
      <w:r w:rsidRPr="00920E12">
        <w:rPr>
          <w:b/>
          <w:u w:val="single"/>
        </w:rPr>
        <w:t>Contributing and Supporting the University Capital Campaign Programs</w:t>
      </w:r>
    </w:p>
    <w:p w:rsidR="009F0620" w:rsidRPr="00920E12" w:rsidRDefault="009F0620">
      <w:pPr>
        <w:rPr>
          <w:color w:val="000000"/>
        </w:rPr>
      </w:pPr>
    </w:p>
    <w:p w:rsidR="009F0620" w:rsidRPr="00920E12" w:rsidRDefault="009F0620">
      <w:pPr>
        <w:rPr>
          <w:color w:val="000000"/>
        </w:rPr>
      </w:pPr>
      <w:r w:rsidRPr="00920E12">
        <w:rPr>
          <w:color w:val="000000"/>
        </w:rPr>
        <w:t xml:space="preserve">During the </w:t>
      </w:r>
      <w:r w:rsidR="00BB660C" w:rsidRPr="00920E12">
        <w:rPr>
          <w:color w:val="000000"/>
        </w:rPr>
        <w:t>last</w:t>
      </w:r>
      <w:r w:rsidRPr="00920E12">
        <w:rPr>
          <w:color w:val="000000"/>
        </w:rPr>
        <w:t xml:space="preserve"> FSU CONNECT campaign, total giving by retired Fa</w:t>
      </w:r>
      <w:r w:rsidR="00CA0E0E" w:rsidRPr="00920E12">
        <w:rPr>
          <w:color w:val="000000"/>
        </w:rPr>
        <w:t xml:space="preserve">culty was $45 million dollars </w:t>
      </w:r>
      <w:r w:rsidRPr="00920E12">
        <w:rPr>
          <w:color w:val="000000"/>
        </w:rPr>
        <w:t>(Source: FSU Foundatio</w:t>
      </w:r>
      <w:r w:rsidRPr="00920E12">
        <w:t>n).</w:t>
      </w:r>
      <w:r w:rsidR="006E442F" w:rsidRPr="00920E12">
        <w:rPr>
          <w:color w:val="FF0000"/>
        </w:rPr>
        <w:t xml:space="preserve"> </w:t>
      </w:r>
    </w:p>
    <w:p w:rsidR="009F0620" w:rsidRPr="00920E12" w:rsidRDefault="009F0620">
      <w:pPr>
        <w:rPr>
          <w:sz w:val="32"/>
        </w:rPr>
      </w:pPr>
    </w:p>
    <w:p w:rsidR="009F0620" w:rsidRPr="00920E12" w:rsidRDefault="009F0620">
      <w:pPr>
        <w:rPr>
          <w:sz w:val="32"/>
        </w:rPr>
      </w:pPr>
      <w:r w:rsidRPr="00920E12">
        <w:rPr>
          <w:sz w:val="32"/>
        </w:rPr>
        <w:tab/>
        <w:t xml:space="preserve"> </w:t>
      </w:r>
    </w:p>
    <w:p w:rsidR="009F0620" w:rsidRPr="00920E12" w:rsidRDefault="009F0620">
      <w:pPr>
        <w:jc w:val="center"/>
        <w:rPr>
          <w:b/>
          <w:i/>
          <w:sz w:val="28"/>
        </w:rPr>
      </w:pPr>
    </w:p>
    <w:p w:rsidR="006E442F" w:rsidRPr="00920E12" w:rsidRDefault="006E442F" w:rsidP="006E442F">
      <w:pPr>
        <w:outlineLvl w:val="0"/>
        <w:rPr>
          <w:b/>
          <w:i/>
          <w:sz w:val="28"/>
        </w:rPr>
      </w:pPr>
    </w:p>
    <w:p w:rsidR="00BB660C" w:rsidRPr="00920E12" w:rsidRDefault="00BB660C">
      <w:pPr>
        <w:rPr>
          <w:b/>
          <w:sz w:val="36"/>
        </w:rPr>
      </w:pPr>
      <w:r w:rsidRPr="00920E12">
        <w:rPr>
          <w:b/>
          <w:sz w:val="36"/>
        </w:rPr>
        <w:br w:type="page"/>
      </w:r>
    </w:p>
    <w:p w:rsidR="00F0788C" w:rsidRPr="00920E12" w:rsidRDefault="00771A93" w:rsidP="006E442F">
      <w:pPr>
        <w:jc w:val="center"/>
        <w:outlineLvl w:val="0"/>
        <w:rPr>
          <w:b/>
          <w:sz w:val="36"/>
        </w:rPr>
      </w:pPr>
      <w:r w:rsidRPr="00920E12">
        <w:rPr>
          <w:b/>
          <w:sz w:val="36"/>
        </w:rPr>
        <w:lastRenderedPageBreak/>
        <w:t>APPENDICES</w:t>
      </w:r>
    </w:p>
    <w:p w:rsidR="00771A93" w:rsidRPr="00920E12" w:rsidRDefault="00771A93" w:rsidP="000B41C7">
      <w:pPr>
        <w:jc w:val="center"/>
        <w:rPr>
          <w:b/>
          <w:sz w:val="32"/>
        </w:rPr>
      </w:pPr>
    </w:p>
    <w:p w:rsidR="00771A93" w:rsidRPr="00920E12" w:rsidRDefault="00771A93" w:rsidP="005D4189">
      <w:pPr>
        <w:jc w:val="center"/>
        <w:outlineLvl w:val="0"/>
        <w:rPr>
          <w:b/>
        </w:rPr>
      </w:pPr>
      <w:r w:rsidRPr="00920E12">
        <w:rPr>
          <w:b/>
        </w:rPr>
        <w:t>The n</w:t>
      </w:r>
      <w:r w:rsidR="003B4E65" w:rsidRPr="00920E12">
        <w:rPr>
          <w:b/>
        </w:rPr>
        <w:t>ext best thing to knowing someth</w:t>
      </w:r>
      <w:r w:rsidRPr="00920E12">
        <w:rPr>
          <w:b/>
        </w:rPr>
        <w:t xml:space="preserve">ing </w:t>
      </w:r>
    </w:p>
    <w:p w:rsidR="00771A93" w:rsidRPr="00920E12" w:rsidRDefault="00771A93" w:rsidP="000B41C7">
      <w:pPr>
        <w:jc w:val="center"/>
        <w:rPr>
          <w:b/>
        </w:rPr>
      </w:pPr>
      <w:r w:rsidRPr="00920E12">
        <w:rPr>
          <w:b/>
        </w:rPr>
        <w:t>is knowing where to find it.</w:t>
      </w:r>
    </w:p>
    <w:p w:rsidR="00771A93" w:rsidRPr="00920E12" w:rsidRDefault="00771A93" w:rsidP="00771A93">
      <w:pPr>
        <w:tabs>
          <w:tab w:val="left" w:pos="9180"/>
        </w:tabs>
        <w:ind w:left="6480" w:firstLine="1080"/>
      </w:pPr>
      <w:r w:rsidRPr="00920E12">
        <w:t>Samuel Johnson</w:t>
      </w:r>
    </w:p>
    <w:p w:rsidR="00771A93" w:rsidRPr="00920E12" w:rsidRDefault="00771A93" w:rsidP="00771A93">
      <w:pPr>
        <w:tabs>
          <w:tab w:val="left" w:pos="9180"/>
        </w:tabs>
        <w:ind w:left="6480"/>
      </w:pPr>
      <w:r w:rsidRPr="00920E12">
        <w:t>English Author, 1709-1784</w:t>
      </w:r>
    </w:p>
    <w:p w:rsidR="00771A93" w:rsidRPr="00920E12" w:rsidRDefault="00771A93" w:rsidP="000B41C7">
      <w:pPr>
        <w:jc w:val="center"/>
        <w:rPr>
          <w:b/>
          <w:sz w:val="32"/>
        </w:rPr>
      </w:pPr>
    </w:p>
    <w:p w:rsidR="009F0620" w:rsidRPr="00920E12" w:rsidRDefault="009F0620" w:rsidP="00F60513">
      <w:pPr>
        <w:rPr>
          <w:b/>
          <w:sz w:val="32"/>
        </w:rPr>
      </w:pPr>
    </w:p>
    <w:p w:rsidR="009F0620" w:rsidRPr="00920E12" w:rsidRDefault="009F0620" w:rsidP="005D4189">
      <w:pPr>
        <w:jc w:val="center"/>
        <w:outlineLvl w:val="0"/>
        <w:rPr>
          <w:b/>
          <w:sz w:val="28"/>
        </w:rPr>
      </w:pPr>
      <w:r w:rsidRPr="00920E12">
        <w:rPr>
          <w:b/>
          <w:sz w:val="28"/>
        </w:rPr>
        <w:t>INTRODUCTION</w:t>
      </w:r>
    </w:p>
    <w:p w:rsidR="009F0620" w:rsidRPr="00920E12" w:rsidRDefault="009F0620"/>
    <w:p w:rsidR="003265C4" w:rsidRPr="00920E12" w:rsidRDefault="003265C4">
      <w:r w:rsidRPr="00920E12">
        <w:t>In 1979</w:t>
      </w:r>
      <w:r w:rsidR="009F0620" w:rsidRPr="00920E12">
        <w:t xml:space="preserve"> former FSU </w:t>
      </w:r>
      <w:r w:rsidR="003320C3" w:rsidRPr="00920E12">
        <w:t>President</w:t>
      </w:r>
      <w:r w:rsidR="009F0620" w:rsidRPr="00920E12">
        <w:t xml:space="preserve"> Bernard Sliger founded an organization  "in honor of his retir</w:t>
      </w:r>
      <w:r w:rsidR="007F4E19" w:rsidRPr="00920E12">
        <w:t xml:space="preserve">ed faculty" and initiated </w:t>
      </w:r>
      <w:r w:rsidR="009F0620" w:rsidRPr="00920E12">
        <w:t>an annual brunch</w:t>
      </w:r>
      <w:r w:rsidR="007F4E19" w:rsidRPr="00920E12">
        <w:t xml:space="preserve"> for members</w:t>
      </w:r>
      <w:r w:rsidR="009F0620" w:rsidRPr="00920E12">
        <w:t xml:space="preserve"> to be sponsored by the </w:t>
      </w:r>
      <w:r w:rsidR="003320C3" w:rsidRPr="00920E12">
        <w:t>President</w:t>
      </w:r>
      <w:r w:rsidR="009F0620" w:rsidRPr="00920E12">
        <w:t xml:space="preserve"> around Valentine's Day.  </w:t>
      </w:r>
      <w:r w:rsidR="00214DAE" w:rsidRPr="00920E12">
        <w:t>Over the years</w:t>
      </w:r>
      <w:r w:rsidR="007F4E19" w:rsidRPr="00920E12">
        <w:t xml:space="preserve"> the Valentine’s Brunch </w:t>
      </w:r>
      <w:r w:rsidR="004E395D" w:rsidRPr="00920E12">
        <w:t xml:space="preserve">has </w:t>
      </w:r>
      <w:r w:rsidR="00DB2A42" w:rsidRPr="00920E12">
        <w:t>transitioned</w:t>
      </w:r>
      <w:r w:rsidRPr="00920E12">
        <w:t xml:space="preserve"> to a holiday reception at the </w:t>
      </w:r>
      <w:r w:rsidR="003320C3" w:rsidRPr="00920E12">
        <w:t>President</w:t>
      </w:r>
      <w:r w:rsidRPr="00920E12">
        <w:t xml:space="preserve">’s House. </w:t>
      </w:r>
    </w:p>
    <w:p w:rsidR="009F0620" w:rsidRPr="00920E12" w:rsidRDefault="009F0620"/>
    <w:p w:rsidR="009F0620" w:rsidRPr="00920E12" w:rsidRDefault="009F0620">
      <w:r w:rsidRPr="00920E12">
        <w:t xml:space="preserve">From the selection of the first retired faculty member to serve as </w:t>
      </w:r>
      <w:r w:rsidR="003320C3" w:rsidRPr="00920E12">
        <w:t>President</w:t>
      </w:r>
      <w:r w:rsidRPr="00920E12">
        <w:t xml:space="preserve"> in 1979-80, English Professor Emeritus Griffith Pugh, a formal organization entitled the Association </w:t>
      </w:r>
      <w:r w:rsidR="00BD2116" w:rsidRPr="00920E12">
        <w:t xml:space="preserve">of Retired Faculty has evolved </w:t>
      </w:r>
      <w:r w:rsidRPr="00920E12">
        <w:t>into a diverse and complex group with a formal set of B</w:t>
      </w:r>
      <w:r w:rsidR="00CE2719" w:rsidRPr="00920E12">
        <w:t>yl</w:t>
      </w:r>
      <w:r w:rsidR="007F4E19" w:rsidRPr="00920E12">
        <w:t xml:space="preserve">aws. </w:t>
      </w:r>
      <w:r w:rsidRPr="00920E12">
        <w:t>The Association "provides opportunities to continue valued re</w:t>
      </w:r>
      <w:r w:rsidR="004E395D" w:rsidRPr="00920E12">
        <w:t>lationships with the University;</w:t>
      </w:r>
      <w:r w:rsidRPr="00920E12">
        <w:t xml:space="preserve"> serves as a conduit for the current events of campus, community and colleagues</w:t>
      </w:r>
      <w:r w:rsidR="004E395D" w:rsidRPr="00920E12">
        <w:t>;</w:t>
      </w:r>
      <w:r w:rsidRPr="00920E12">
        <w:t xml:space="preserve"> and deepens connections with former and current faculty and their disciplines. It is an extended family that strengthens the fa</w:t>
      </w:r>
      <w:r w:rsidR="00022EA9" w:rsidRPr="00920E12">
        <w:t>bric of collegiality</w:t>
      </w:r>
      <w:r w:rsidRPr="00920E12">
        <w:t>.</w:t>
      </w:r>
      <w:r w:rsidR="00022EA9" w:rsidRPr="00920E12">
        <w:t>”</w:t>
      </w:r>
      <w:r w:rsidRPr="00920E12">
        <w:t xml:space="preserve"> </w:t>
      </w:r>
      <w:r w:rsidR="00022EA9" w:rsidRPr="00920E12">
        <w:t>(Mission)</w:t>
      </w:r>
    </w:p>
    <w:p w:rsidR="009F0620" w:rsidRPr="00920E12" w:rsidRDefault="009F0620"/>
    <w:p w:rsidR="003265C4" w:rsidRPr="00920E12" w:rsidRDefault="00F50C0D">
      <w:r w:rsidRPr="00920E12">
        <w:t>R</w:t>
      </w:r>
      <w:r w:rsidR="009F0620" w:rsidRPr="00920E12">
        <w:t xml:space="preserve">egular </w:t>
      </w:r>
      <w:r w:rsidR="009E7E45" w:rsidRPr="00920E12">
        <w:t>events held by the Association include</w:t>
      </w:r>
      <w:r w:rsidRPr="00920E12">
        <w:t xml:space="preserve"> a Fall Luncheon, a Holiday Reception, </w:t>
      </w:r>
      <w:r w:rsidR="00622493" w:rsidRPr="00920E12">
        <w:t>Campus T</w:t>
      </w:r>
      <w:r w:rsidR="003265C4" w:rsidRPr="00920E12">
        <w:t>ours</w:t>
      </w:r>
      <w:r w:rsidRPr="00920E12">
        <w:t xml:space="preserve">, an Annual Barbeque, </w:t>
      </w:r>
      <w:r w:rsidR="009F0620" w:rsidRPr="00920E12">
        <w:t>and an Annual Business Meeting and</w:t>
      </w:r>
      <w:r w:rsidRPr="00920E12">
        <w:t xml:space="preserve"> Spring Luncheon. </w:t>
      </w:r>
      <w:r w:rsidR="00622493" w:rsidRPr="00920E12">
        <w:t>O</w:t>
      </w:r>
      <w:r w:rsidR="009F0620" w:rsidRPr="00920E12">
        <w:t xml:space="preserve">ther activities have </w:t>
      </w:r>
      <w:r w:rsidR="00C0083A" w:rsidRPr="00920E12">
        <w:t>included</w:t>
      </w:r>
      <w:r w:rsidR="009F0620" w:rsidRPr="00920E12">
        <w:t xml:space="preserve"> annual fundraising for outreach projects, e.g. funds for the </w:t>
      </w:r>
      <w:r w:rsidR="003320C3" w:rsidRPr="00920E12">
        <w:t>President</w:t>
      </w:r>
      <w:r w:rsidR="003265C4" w:rsidRPr="00920E12">
        <w:t xml:space="preserve">ial Scholar’s Program and Southern Scholarship Foundation, </w:t>
      </w:r>
      <w:r w:rsidR="009F0620" w:rsidRPr="00920E12">
        <w:t xml:space="preserve">as well as university-wide service led by volunteers from ARF who </w:t>
      </w:r>
      <w:r w:rsidR="00C0083A" w:rsidRPr="00920E12">
        <w:t>have become Docents for the</w:t>
      </w:r>
      <w:r w:rsidR="009F0620" w:rsidRPr="00920E12">
        <w:t xml:space="preserve"> </w:t>
      </w:r>
      <w:r w:rsidR="003320C3" w:rsidRPr="00920E12">
        <w:t>President</w:t>
      </w:r>
      <w:r w:rsidR="009F0620" w:rsidRPr="00920E12">
        <w:t>s House</w:t>
      </w:r>
      <w:r w:rsidR="003265C4" w:rsidRPr="00920E12">
        <w:t>.</w:t>
      </w:r>
      <w:r w:rsidR="009F0620" w:rsidRPr="00920E12">
        <w:t xml:space="preserve"> </w:t>
      </w:r>
    </w:p>
    <w:p w:rsidR="009F0620" w:rsidRPr="00920E12" w:rsidRDefault="009F0620"/>
    <w:p w:rsidR="009F0620" w:rsidRPr="00920E12" w:rsidRDefault="009F0620">
      <w:r w:rsidRPr="00920E12">
        <w:t>Over the years numerous volunteers among the retired faculty have given generously of their time and talent to serve as elected officers and appointed committee members to implement th</w:t>
      </w:r>
      <w:r w:rsidR="00180393" w:rsidRPr="00920E12">
        <w:t xml:space="preserve">e purposes of the Association. </w:t>
      </w:r>
      <w:r w:rsidRPr="00920E12">
        <w:t xml:space="preserve">Consequently, this "Roles and Responsibilities Guide" </w:t>
      </w:r>
      <w:r w:rsidR="000778D4" w:rsidRPr="00920E12">
        <w:t xml:space="preserve">was developed </w:t>
      </w:r>
      <w:r w:rsidRPr="00920E12">
        <w:t>to provide information a</w:t>
      </w:r>
      <w:r w:rsidR="000778D4" w:rsidRPr="00920E12">
        <w:t>bout the inherent duties of Board</w:t>
      </w:r>
      <w:r w:rsidRPr="00920E12">
        <w:t xml:space="preserve"> positions</w:t>
      </w:r>
      <w:r w:rsidR="003265C4" w:rsidRPr="00920E12">
        <w:t>,</w:t>
      </w:r>
      <w:r w:rsidRPr="00920E12">
        <w:t xml:space="preserve"> which provide continuity of leadership for the Association.  </w:t>
      </w:r>
      <w:r w:rsidR="003265C4" w:rsidRPr="00920E12">
        <w:t>We appreciate the</w:t>
      </w:r>
      <w:r w:rsidRPr="00920E12">
        <w:t xml:space="preserve"> members of the </w:t>
      </w:r>
      <w:r w:rsidR="003265C4" w:rsidRPr="00920E12">
        <w:t xml:space="preserve">participating </w:t>
      </w:r>
      <w:r w:rsidRPr="00920E12">
        <w:t>Board</w:t>
      </w:r>
      <w:r w:rsidR="003265C4" w:rsidRPr="00920E12">
        <w:t>s</w:t>
      </w:r>
      <w:r w:rsidRPr="00920E12">
        <w:t xml:space="preserve"> of Directors</w:t>
      </w:r>
      <w:r w:rsidR="003265C4" w:rsidRPr="00920E12">
        <w:t xml:space="preserve"> (see Appendix B) who have</w:t>
      </w:r>
      <w:r w:rsidRPr="00920E12">
        <w:t xml:space="preserve"> participated in the </w:t>
      </w:r>
      <w:r w:rsidR="00180393" w:rsidRPr="00920E12">
        <w:t>compil</w:t>
      </w:r>
      <w:r w:rsidR="003265C4" w:rsidRPr="00920E12">
        <w:t>ation and editing</w:t>
      </w:r>
      <w:r w:rsidRPr="00920E12">
        <w:t xml:space="preserve"> of information</w:t>
      </w:r>
      <w:r w:rsidR="003265C4" w:rsidRPr="00920E12">
        <w:t xml:space="preserve"> in this document.</w:t>
      </w:r>
      <w:r w:rsidRPr="00920E12">
        <w:t xml:space="preserve"> </w:t>
      </w:r>
    </w:p>
    <w:p w:rsidR="009F0620" w:rsidRPr="00920E12" w:rsidRDefault="009F0620">
      <w:pPr>
        <w:jc w:val="center"/>
        <w:rPr>
          <w:i/>
        </w:rPr>
      </w:pPr>
      <w:r w:rsidRPr="00920E12">
        <w:br/>
      </w:r>
      <w:r w:rsidRPr="00920E12">
        <w:rPr>
          <w:i/>
        </w:rPr>
        <w:t>Oh, so, when modern things are thrust</w:t>
      </w:r>
    </w:p>
    <w:p w:rsidR="009F0620" w:rsidRPr="00920E12" w:rsidRDefault="009F0620">
      <w:pPr>
        <w:jc w:val="center"/>
        <w:rPr>
          <w:i/>
        </w:rPr>
      </w:pPr>
      <w:r w:rsidRPr="00920E12">
        <w:rPr>
          <w:i/>
        </w:rPr>
        <w:t>By death beneath the coffin lid;</w:t>
      </w:r>
    </w:p>
    <w:p w:rsidR="009F0620" w:rsidRPr="00920E12" w:rsidRDefault="009F0620">
      <w:pPr>
        <w:jc w:val="center"/>
        <w:rPr>
          <w:i/>
        </w:rPr>
      </w:pPr>
      <w:r w:rsidRPr="00920E12">
        <w:rPr>
          <w:i/>
        </w:rPr>
        <w:t>Our liberal sons {and daughters} will spurn our dust--</w:t>
      </w:r>
    </w:p>
    <w:p w:rsidR="009F0620" w:rsidRPr="00920E12" w:rsidRDefault="009F0620" w:rsidP="00955C09">
      <w:pPr>
        <w:jc w:val="center"/>
        <w:rPr>
          <w:i/>
        </w:rPr>
      </w:pPr>
      <w:r w:rsidRPr="00920E12">
        <w:rPr>
          <w:i/>
        </w:rPr>
        <w:t>And ask what it was we did.</w:t>
      </w:r>
    </w:p>
    <w:p w:rsidR="00F60513" w:rsidRPr="00920E12" w:rsidRDefault="009F0620" w:rsidP="005241B9">
      <w:pPr>
        <w:jc w:val="right"/>
      </w:pPr>
      <w:r w:rsidRPr="00920E12">
        <w:t>Alfred Lord Tennyson</w:t>
      </w:r>
    </w:p>
    <w:p w:rsidR="00386D82" w:rsidRPr="00920E12" w:rsidRDefault="00386D82">
      <w:pPr>
        <w:rPr>
          <w:b/>
          <w:sz w:val="32"/>
        </w:rPr>
      </w:pPr>
    </w:p>
    <w:p w:rsidR="00386D82" w:rsidRPr="00920E12" w:rsidRDefault="00386D82">
      <w:pPr>
        <w:rPr>
          <w:b/>
          <w:sz w:val="32"/>
        </w:rPr>
      </w:pPr>
    </w:p>
    <w:p w:rsidR="00780863" w:rsidRPr="00920E12" w:rsidRDefault="00780863">
      <w:pPr>
        <w:rPr>
          <w:b/>
          <w:sz w:val="32"/>
        </w:rPr>
      </w:pPr>
    </w:p>
    <w:p w:rsidR="0020588F" w:rsidRDefault="0020588F">
      <w:pPr>
        <w:rPr>
          <w:b/>
          <w:sz w:val="32"/>
        </w:rPr>
      </w:pPr>
      <w:r>
        <w:rPr>
          <w:b/>
          <w:sz w:val="32"/>
        </w:rPr>
        <w:br w:type="page"/>
      </w:r>
    </w:p>
    <w:p w:rsidR="009F0620" w:rsidRPr="00920E12" w:rsidRDefault="00F60513" w:rsidP="005D4189">
      <w:pPr>
        <w:jc w:val="center"/>
        <w:outlineLvl w:val="0"/>
        <w:rPr>
          <w:i/>
        </w:rPr>
      </w:pPr>
      <w:r w:rsidRPr="00920E12">
        <w:rPr>
          <w:b/>
          <w:sz w:val="32"/>
        </w:rPr>
        <w:lastRenderedPageBreak/>
        <w:t>APPENDIX A</w:t>
      </w:r>
    </w:p>
    <w:p w:rsidR="009F0620" w:rsidRPr="00920E12" w:rsidRDefault="009F0620" w:rsidP="00553E89">
      <w:pPr>
        <w:rPr>
          <w:b/>
          <w:i/>
          <w:sz w:val="28"/>
        </w:rPr>
      </w:pPr>
    </w:p>
    <w:p w:rsidR="009F0620" w:rsidRPr="00920E12" w:rsidRDefault="009F0620" w:rsidP="005D4189">
      <w:pPr>
        <w:jc w:val="center"/>
        <w:outlineLvl w:val="0"/>
        <w:rPr>
          <w:b/>
          <w:i/>
        </w:rPr>
      </w:pPr>
      <w:r w:rsidRPr="00920E12">
        <w:rPr>
          <w:b/>
          <w:i/>
        </w:rPr>
        <w:t>Members of the 2007-2008 Board of Directors</w:t>
      </w:r>
    </w:p>
    <w:p w:rsidR="009F0620" w:rsidRPr="00920E12" w:rsidRDefault="009F0620" w:rsidP="00955C09">
      <w:pPr>
        <w:jc w:val="center"/>
        <w:rPr>
          <w:b/>
          <w:i/>
        </w:rPr>
      </w:pPr>
      <w:r w:rsidRPr="00920E12">
        <w:rPr>
          <w:b/>
          <w:i/>
        </w:rPr>
        <w:t>(Contributors to the First Edition of this document)</w:t>
      </w:r>
    </w:p>
    <w:p w:rsidR="009F0620" w:rsidRPr="00920E12" w:rsidRDefault="009F0620" w:rsidP="00511D71">
      <w:pPr>
        <w:tabs>
          <w:tab w:val="left" w:pos="9090"/>
        </w:tabs>
        <w:rPr>
          <w:sz w:val="32"/>
        </w:rPr>
      </w:pPr>
      <w:r w:rsidRPr="00920E12">
        <w:rPr>
          <w:sz w:val="32"/>
        </w:rPr>
        <w:tab/>
      </w:r>
    </w:p>
    <w:p w:rsidR="00D41339" w:rsidRPr="00920E12" w:rsidRDefault="003320C3" w:rsidP="00D41339">
      <w:pPr>
        <w:tabs>
          <w:tab w:val="right" w:pos="9090"/>
        </w:tabs>
      </w:pPr>
      <w:r w:rsidRPr="00920E12">
        <w:t>President</w:t>
      </w:r>
      <w:r w:rsidR="00D41339" w:rsidRPr="00920E12">
        <w:tab/>
        <w:t>Fred Standley</w:t>
      </w:r>
    </w:p>
    <w:p w:rsidR="00D41339" w:rsidRPr="00920E12" w:rsidRDefault="00D41339" w:rsidP="00D41339">
      <w:pPr>
        <w:tabs>
          <w:tab w:val="right" w:pos="9090"/>
        </w:tabs>
      </w:pPr>
      <w:r w:rsidRPr="00920E12">
        <w:t xml:space="preserve">Past </w:t>
      </w:r>
      <w:r w:rsidR="003320C3" w:rsidRPr="00920E12">
        <w:t>President</w:t>
      </w:r>
      <w:r w:rsidRPr="00920E12">
        <w:tab/>
        <w:t>Fanchon Funk</w:t>
      </w:r>
    </w:p>
    <w:p w:rsidR="00940BDE" w:rsidRPr="00920E12" w:rsidRDefault="00940BDE" w:rsidP="00D41339">
      <w:pPr>
        <w:tabs>
          <w:tab w:val="right" w:pos="9090"/>
        </w:tabs>
      </w:pPr>
      <w:r w:rsidRPr="00920E12">
        <w:t xml:space="preserve">Vice </w:t>
      </w:r>
      <w:r w:rsidR="003320C3" w:rsidRPr="00920E12">
        <w:t>President</w:t>
      </w:r>
      <w:r w:rsidRPr="00920E12">
        <w:tab/>
        <w:t>Marie Cowart</w:t>
      </w:r>
    </w:p>
    <w:p w:rsidR="00940BDE" w:rsidRPr="00920E12" w:rsidRDefault="00940BDE" w:rsidP="00D41339">
      <w:pPr>
        <w:tabs>
          <w:tab w:val="right" w:pos="9090"/>
        </w:tabs>
      </w:pPr>
      <w:r w:rsidRPr="00920E12">
        <w:t>Secretary</w:t>
      </w:r>
      <w:r w:rsidRPr="00920E12">
        <w:tab/>
        <w:t>Paula Barbour-Brennan &amp; John Brennan</w:t>
      </w:r>
    </w:p>
    <w:p w:rsidR="00940BDE" w:rsidRPr="00920E12" w:rsidRDefault="00940BDE" w:rsidP="00D41339">
      <w:pPr>
        <w:tabs>
          <w:tab w:val="right" w:pos="9090"/>
        </w:tabs>
      </w:pPr>
      <w:r w:rsidRPr="00920E12">
        <w:t>Treasurer</w:t>
      </w:r>
      <w:r w:rsidRPr="00920E12">
        <w:tab/>
        <w:t>Max Carraway</w:t>
      </w:r>
    </w:p>
    <w:p w:rsidR="00940BDE" w:rsidRPr="00920E12" w:rsidRDefault="00940BDE" w:rsidP="00D41339">
      <w:pPr>
        <w:tabs>
          <w:tab w:val="right" w:pos="9090"/>
        </w:tabs>
      </w:pPr>
      <w:r w:rsidRPr="00920E12">
        <w:t>Member-at-Large (2008)</w:t>
      </w:r>
      <w:r w:rsidRPr="00920E12">
        <w:tab/>
        <w:t>Sherrill Ragans</w:t>
      </w:r>
    </w:p>
    <w:p w:rsidR="00940BDE" w:rsidRPr="00920E12" w:rsidRDefault="00940BDE" w:rsidP="00D41339">
      <w:pPr>
        <w:tabs>
          <w:tab w:val="right" w:pos="9090"/>
        </w:tabs>
      </w:pPr>
      <w:r w:rsidRPr="00920E12">
        <w:t>Member-at-Large (2009)</w:t>
      </w:r>
      <w:r w:rsidRPr="00920E12">
        <w:tab/>
        <w:t>Marilyn Young</w:t>
      </w:r>
    </w:p>
    <w:p w:rsidR="00940BDE" w:rsidRPr="00920E12" w:rsidRDefault="00940BDE" w:rsidP="00D41339">
      <w:pPr>
        <w:tabs>
          <w:tab w:val="right" w:pos="9090"/>
        </w:tabs>
      </w:pPr>
      <w:r w:rsidRPr="00920E12">
        <w:t>Editor Retiree News</w:t>
      </w:r>
      <w:r w:rsidRPr="00920E12">
        <w:tab/>
        <w:t>Tom Hart</w:t>
      </w:r>
    </w:p>
    <w:p w:rsidR="00940BDE" w:rsidRPr="00920E12" w:rsidRDefault="00940BDE" w:rsidP="00D41339">
      <w:pPr>
        <w:tabs>
          <w:tab w:val="right" w:pos="9090"/>
        </w:tabs>
      </w:pPr>
      <w:r w:rsidRPr="00920E12">
        <w:t xml:space="preserve">Historian/Archivist </w:t>
      </w:r>
      <w:r w:rsidRPr="00920E12">
        <w:tab/>
        <w:t>Bob Spivey</w:t>
      </w:r>
    </w:p>
    <w:p w:rsidR="00940BDE" w:rsidRPr="00920E12" w:rsidRDefault="00940BDE" w:rsidP="00D41339">
      <w:pPr>
        <w:tabs>
          <w:tab w:val="right" w:pos="9090"/>
        </w:tabs>
      </w:pPr>
      <w:r w:rsidRPr="00920E12">
        <w:t>Membership Committee, Chair</w:t>
      </w:r>
      <w:r w:rsidRPr="00920E12">
        <w:tab/>
        <w:t>Nancy Turner</w:t>
      </w:r>
    </w:p>
    <w:p w:rsidR="00940BDE" w:rsidRPr="00920E12" w:rsidRDefault="00940BDE" w:rsidP="00D41339">
      <w:pPr>
        <w:tabs>
          <w:tab w:val="right" w:pos="9090"/>
        </w:tabs>
      </w:pPr>
      <w:r w:rsidRPr="00920E12">
        <w:t>Outreach Committee, Chair</w:t>
      </w:r>
      <w:r w:rsidRPr="00920E12">
        <w:tab/>
        <w:t>Johnnye Luebkemann</w:t>
      </w:r>
    </w:p>
    <w:p w:rsidR="00940BDE" w:rsidRPr="00920E12" w:rsidRDefault="00940BDE" w:rsidP="00D41339">
      <w:pPr>
        <w:tabs>
          <w:tab w:val="right" w:pos="9090"/>
        </w:tabs>
      </w:pPr>
      <w:r w:rsidRPr="00920E12">
        <w:t>Memorials Committee Chair</w:t>
      </w:r>
      <w:r w:rsidRPr="00920E12">
        <w:tab/>
        <w:t>Betty Lou Joanos</w:t>
      </w:r>
    </w:p>
    <w:p w:rsidR="00D41339" w:rsidRPr="00920E12" w:rsidRDefault="00940BDE" w:rsidP="00D41339">
      <w:pPr>
        <w:tabs>
          <w:tab w:val="right" w:pos="9090"/>
        </w:tabs>
      </w:pPr>
      <w:r w:rsidRPr="00920E12">
        <w:t xml:space="preserve">University Faculty &amp; Friends </w:t>
      </w:r>
      <w:r w:rsidR="003B31C9" w:rsidRPr="00920E12">
        <w:t>Club Representative</w:t>
      </w:r>
      <w:r w:rsidR="003B31C9" w:rsidRPr="00920E12">
        <w:tab/>
        <w:t>Don</w:t>
      </w:r>
      <w:r w:rsidRPr="00920E12">
        <w:t xml:space="preserve"> Rapp</w:t>
      </w:r>
      <w:r w:rsidR="00D41339" w:rsidRPr="00920E12">
        <w:tab/>
      </w:r>
    </w:p>
    <w:p w:rsidR="00511D71" w:rsidRPr="00920E12" w:rsidRDefault="00511D71" w:rsidP="00D41339">
      <w:pPr>
        <w:tabs>
          <w:tab w:val="right" w:pos="9090"/>
        </w:tabs>
        <w:rPr>
          <w:b/>
          <w:i/>
          <w:sz w:val="28"/>
        </w:rPr>
      </w:pPr>
    </w:p>
    <w:p w:rsidR="009F0620" w:rsidRPr="00920E12" w:rsidRDefault="009F0620" w:rsidP="005D4189">
      <w:pPr>
        <w:jc w:val="center"/>
        <w:outlineLvl w:val="0"/>
        <w:rPr>
          <w:b/>
          <w:i/>
        </w:rPr>
      </w:pPr>
      <w:r w:rsidRPr="00920E12">
        <w:rPr>
          <w:b/>
          <w:i/>
        </w:rPr>
        <w:t>Members of the 2009-2010 Board of Directors</w:t>
      </w:r>
    </w:p>
    <w:p w:rsidR="009F0620" w:rsidRPr="00920E12" w:rsidRDefault="009F0620">
      <w:pPr>
        <w:jc w:val="center"/>
        <w:rPr>
          <w:b/>
          <w:i/>
        </w:rPr>
      </w:pPr>
      <w:r w:rsidRPr="00920E12">
        <w:rPr>
          <w:b/>
          <w:i/>
        </w:rPr>
        <w:t xml:space="preserve">(Contributors to the </w:t>
      </w:r>
      <w:r w:rsidR="00716F84" w:rsidRPr="00920E12">
        <w:rPr>
          <w:b/>
          <w:i/>
        </w:rPr>
        <w:t>Second</w:t>
      </w:r>
      <w:r w:rsidRPr="00920E12">
        <w:rPr>
          <w:b/>
          <w:i/>
        </w:rPr>
        <w:t xml:space="preserve"> Edition of this document)</w:t>
      </w:r>
    </w:p>
    <w:p w:rsidR="009F0620" w:rsidRPr="00920E12" w:rsidRDefault="009F0620" w:rsidP="00553E89">
      <w:pPr>
        <w:ind w:left="720" w:hanging="360"/>
        <w:rPr>
          <w:sz w:val="32"/>
        </w:rPr>
      </w:pPr>
      <w:r w:rsidRPr="00920E12">
        <w:rPr>
          <w:sz w:val="32"/>
        </w:rPr>
        <w:tab/>
      </w:r>
    </w:p>
    <w:p w:rsidR="00004036" w:rsidRPr="00920E12" w:rsidRDefault="003320C3" w:rsidP="00004036">
      <w:pPr>
        <w:tabs>
          <w:tab w:val="right" w:pos="9090"/>
        </w:tabs>
      </w:pPr>
      <w:r w:rsidRPr="00920E12">
        <w:t>President</w:t>
      </w:r>
      <w:r w:rsidR="00004036" w:rsidRPr="00920E12">
        <w:tab/>
        <w:t>Maxwell (Max) Carraway, Jr.</w:t>
      </w:r>
    </w:p>
    <w:p w:rsidR="00004036" w:rsidRPr="00920E12" w:rsidRDefault="00004036" w:rsidP="00004036">
      <w:pPr>
        <w:tabs>
          <w:tab w:val="right" w:pos="9090"/>
        </w:tabs>
        <w:rPr>
          <w:sz w:val="32"/>
        </w:rPr>
      </w:pPr>
      <w:r w:rsidRPr="00920E12">
        <w:t xml:space="preserve">Past </w:t>
      </w:r>
      <w:r w:rsidR="003320C3" w:rsidRPr="00920E12">
        <w:t>President</w:t>
      </w:r>
      <w:r w:rsidRPr="00920E12">
        <w:tab/>
        <w:t>Marie Cowart</w:t>
      </w:r>
      <w:r w:rsidRPr="00920E12">
        <w:rPr>
          <w:sz w:val="32"/>
        </w:rPr>
        <w:tab/>
      </w:r>
    </w:p>
    <w:p w:rsidR="00004036" w:rsidRPr="00920E12" w:rsidRDefault="00004036" w:rsidP="00004036">
      <w:pPr>
        <w:tabs>
          <w:tab w:val="right" w:pos="9090"/>
        </w:tabs>
      </w:pPr>
      <w:r w:rsidRPr="00920E12">
        <w:t xml:space="preserve">Vice </w:t>
      </w:r>
      <w:r w:rsidR="003320C3" w:rsidRPr="00920E12">
        <w:t>President</w:t>
      </w:r>
      <w:r w:rsidRPr="00920E12">
        <w:tab/>
        <w:t>Sandra Rackley</w:t>
      </w:r>
    </w:p>
    <w:p w:rsidR="00004036" w:rsidRPr="00920E12" w:rsidRDefault="00004036" w:rsidP="00004036">
      <w:pPr>
        <w:tabs>
          <w:tab w:val="right" w:pos="9090"/>
        </w:tabs>
      </w:pPr>
      <w:r w:rsidRPr="00920E12">
        <w:t>Secretary</w:t>
      </w:r>
      <w:r w:rsidRPr="00920E12">
        <w:tab/>
        <w:t>Beverly Spencer</w:t>
      </w:r>
    </w:p>
    <w:p w:rsidR="0006585A" w:rsidRPr="00920E12" w:rsidRDefault="0006585A" w:rsidP="00004036">
      <w:pPr>
        <w:tabs>
          <w:tab w:val="right" w:pos="9090"/>
        </w:tabs>
      </w:pPr>
      <w:r w:rsidRPr="00920E12">
        <w:t>Treasurer</w:t>
      </w:r>
      <w:r w:rsidRPr="00920E12">
        <w:tab/>
        <w:t>Sherrill Ragan</w:t>
      </w:r>
      <w:r w:rsidR="00526D56" w:rsidRPr="00920E12">
        <w:t>s</w:t>
      </w:r>
    </w:p>
    <w:p w:rsidR="0006585A" w:rsidRPr="00920E12" w:rsidRDefault="0006585A" w:rsidP="0006585A">
      <w:pPr>
        <w:tabs>
          <w:tab w:val="right" w:pos="9090"/>
        </w:tabs>
      </w:pPr>
      <w:r w:rsidRPr="00920E12">
        <w:t>Member-at-Large</w:t>
      </w:r>
      <w:r w:rsidRPr="00920E12">
        <w:tab/>
        <w:t>De Witt Sumners</w:t>
      </w:r>
    </w:p>
    <w:p w:rsidR="00004036" w:rsidRPr="00920E12" w:rsidRDefault="0006585A" w:rsidP="00004036">
      <w:pPr>
        <w:tabs>
          <w:tab w:val="right" w:pos="9090"/>
        </w:tabs>
      </w:pPr>
      <w:r w:rsidRPr="00920E12">
        <w:t>Member-at-Large</w:t>
      </w:r>
      <w:r w:rsidRPr="00920E12">
        <w:tab/>
        <w:t>Freddie Groomes-McClendon</w:t>
      </w:r>
    </w:p>
    <w:p w:rsidR="00004036" w:rsidRPr="00920E12" w:rsidRDefault="00004036" w:rsidP="00004036">
      <w:pPr>
        <w:tabs>
          <w:tab w:val="right" w:pos="9090"/>
        </w:tabs>
      </w:pPr>
      <w:r w:rsidRPr="00920E12">
        <w:t xml:space="preserve">Editor, </w:t>
      </w:r>
      <w:r w:rsidRPr="00920E12">
        <w:rPr>
          <w:i/>
        </w:rPr>
        <w:t>Retiree News</w:t>
      </w:r>
      <w:r w:rsidRPr="00920E12">
        <w:tab/>
        <w:t>Tom Hart</w:t>
      </w:r>
    </w:p>
    <w:p w:rsidR="00004036" w:rsidRPr="00920E12" w:rsidRDefault="00004036" w:rsidP="00004036">
      <w:pPr>
        <w:tabs>
          <w:tab w:val="right" w:pos="9090"/>
        </w:tabs>
      </w:pPr>
      <w:r w:rsidRPr="00920E12">
        <w:t>Membership Committee</w:t>
      </w:r>
      <w:r w:rsidR="0006585A" w:rsidRPr="00920E12">
        <w:t>, Chair</w:t>
      </w:r>
      <w:r w:rsidRPr="00920E12">
        <w:tab/>
        <w:t>Ruth Pryor</w:t>
      </w:r>
    </w:p>
    <w:p w:rsidR="00004036" w:rsidRPr="00920E12" w:rsidRDefault="00004036" w:rsidP="00004036">
      <w:pPr>
        <w:tabs>
          <w:tab w:val="right" w:pos="9090"/>
        </w:tabs>
      </w:pPr>
      <w:r w:rsidRPr="00920E12">
        <w:t>Scholarship Committee</w:t>
      </w:r>
      <w:r w:rsidR="0006585A" w:rsidRPr="00920E12">
        <w:t>, Chair</w:t>
      </w:r>
      <w:r w:rsidRPr="00920E12">
        <w:tab/>
        <w:t>Martha Spivey</w:t>
      </w:r>
    </w:p>
    <w:p w:rsidR="00004036" w:rsidRPr="00920E12" w:rsidRDefault="00004036" w:rsidP="00004036">
      <w:pPr>
        <w:tabs>
          <w:tab w:val="right" w:pos="9090"/>
        </w:tabs>
      </w:pPr>
      <w:r w:rsidRPr="00920E12">
        <w:t>Historian and Memorials</w:t>
      </w:r>
      <w:r w:rsidR="0006585A" w:rsidRPr="00920E12">
        <w:t>, Chair</w:t>
      </w:r>
      <w:r w:rsidRPr="00920E12">
        <w:tab/>
        <w:t>Fred Standley</w:t>
      </w:r>
    </w:p>
    <w:p w:rsidR="00004036" w:rsidRPr="00920E12" w:rsidRDefault="00004036" w:rsidP="00004036">
      <w:pPr>
        <w:tabs>
          <w:tab w:val="right" w:pos="9090"/>
        </w:tabs>
      </w:pPr>
      <w:r w:rsidRPr="00920E12">
        <w:t>Friendship Chair</w:t>
      </w:r>
      <w:r w:rsidRPr="00920E12">
        <w:tab/>
        <w:t>Shirley Baum</w:t>
      </w:r>
    </w:p>
    <w:p w:rsidR="00BD0BEB" w:rsidRPr="00920E12" w:rsidRDefault="00004036" w:rsidP="00004036">
      <w:pPr>
        <w:tabs>
          <w:tab w:val="right" w:pos="9090"/>
        </w:tabs>
      </w:pPr>
      <w:r w:rsidRPr="00920E12">
        <w:t>National Liaison to AROHE</w:t>
      </w:r>
      <w:r w:rsidRPr="00920E12">
        <w:tab/>
        <w:t>Fanchon Funk</w:t>
      </w:r>
    </w:p>
    <w:p w:rsidR="00BD0BEB" w:rsidRPr="00920E12" w:rsidRDefault="00BD0BEB" w:rsidP="00004036">
      <w:pPr>
        <w:tabs>
          <w:tab w:val="right" w:pos="9090"/>
        </w:tabs>
      </w:pPr>
    </w:p>
    <w:p w:rsidR="00BD0BEB" w:rsidRPr="00920E12" w:rsidRDefault="00BD0BEB" w:rsidP="005D4189">
      <w:pPr>
        <w:jc w:val="center"/>
        <w:outlineLvl w:val="0"/>
        <w:rPr>
          <w:b/>
          <w:i/>
        </w:rPr>
      </w:pPr>
      <w:r w:rsidRPr="00920E12">
        <w:rPr>
          <w:b/>
          <w:i/>
        </w:rPr>
        <w:t>Members of the 2012-2013 Board of Directors</w:t>
      </w:r>
    </w:p>
    <w:p w:rsidR="00BD0BEB" w:rsidRPr="00920E12" w:rsidRDefault="00716F84" w:rsidP="00BD0BEB">
      <w:pPr>
        <w:jc w:val="center"/>
        <w:rPr>
          <w:b/>
          <w:i/>
          <w:sz w:val="28"/>
        </w:rPr>
      </w:pPr>
      <w:r w:rsidRPr="00920E12">
        <w:rPr>
          <w:b/>
          <w:i/>
        </w:rPr>
        <w:t>(Contributors to the Third</w:t>
      </w:r>
      <w:r w:rsidR="00BD0BEB" w:rsidRPr="00920E12">
        <w:rPr>
          <w:b/>
          <w:i/>
        </w:rPr>
        <w:t xml:space="preserve"> Edition of this document</w:t>
      </w:r>
      <w:r w:rsidR="00BD0BEB" w:rsidRPr="00920E12">
        <w:rPr>
          <w:b/>
          <w:i/>
          <w:sz w:val="28"/>
        </w:rPr>
        <w:t>)</w:t>
      </w:r>
    </w:p>
    <w:p w:rsidR="00BD0BEB" w:rsidRPr="00920E12" w:rsidRDefault="00BD0BEB" w:rsidP="00BD0BEB">
      <w:pPr>
        <w:jc w:val="center"/>
        <w:rPr>
          <w:b/>
          <w:i/>
          <w:sz w:val="28"/>
        </w:rPr>
      </w:pPr>
    </w:p>
    <w:p w:rsidR="00BD0BEB" w:rsidRPr="00920E12" w:rsidRDefault="003320C3" w:rsidP="00BD0BEB">
      <w:pPr>
        <w:tabs>
          <w:tab w:val="right" w:pos="9090"/>
        </w:tabs>
      </w:pPr>
      <w:r w:rsidRPr="00920E12">
        <w:t>President</w:t>
      </w:r>
      <w:r w:rsidR="00BD0BEB" w:rsidRPr="00920E12">
        <w:tab/>
        <w:t>Tonya Harris</w:t>
      </w:r>
    </w:p>
    <w:p w:rsidR="00BD0BEB" w:rsidRPr="00920E12" w:rsidRDefault="00BD0BEB" w:rsidP="00BD0BEB">
      <w:pPr>
        <w:tabs>
          <w:tab w:val="right" w:pos="9090"/>
        </w:tabs>
        <w:rPr>
          <w:sz w:val="32"/>
        </w:rPr>
      </w:pPr>
      <w:r w:rsidRPr="00920E12">
        <w:t xml:space="preserve">Past </w:t>
      </w:r>
      <w:r w:rsidR="003320C3" w:rsidRPr="00920E12">
        <w:t>President</w:t>
      </w:r>
      <w:r w:rsidRPr="00920E12">
        <w:tab/>
      </w:r>
      <w:r w:rsidR="00716F84" w:rsidRPr="00920E12">
        <w:t>De Witt Sumners</w:t>
      </w:r>
    </w:p>
    <w:p w:rsidR="00BD0BEB" w:rsidRPr="00920E12" w:rsidRDefault="00BD0BEB" w:rsidP="00BD0BEB">
      <w:pPr>
        <w:tabs>
          <w:tab w:val="right" w:pos="9090"/>
        </w:tabs>
      </w:pPr>
      <w:r w:rsidRPr="00920E12">
        <w:t xml:space="preserve">Vice </w:t>
      </w:r>
      <w:r w:rsidR="003320C3" w:rsidRPr="00920E12">
        <w:t>President</w:t>
      </w:r>
      <w:r w:rsidRPr="00920E12">
        <w:tab/>
      </w:r>
      <w:r w:rsidR="00716F84" w:rsidRPr="00920E12">
        <w:t>Anne Rowe</w:t>
      </w:r>
    </w:p>
    <w:p w:rsidR="00BD0BEB" w:rsidRPr="00920E12" w:rsidRDefault="00BD0BEB" w:rsidP="00BD0BEB">
      <w:pPr>
        <w:tabs>
          <w:tab w:val="right" w:pos="9090"/>
        </w:tabs>
      </w:pPr>
      <w:r w:rsidRPr="00920E12">
        <w:t>Secretary</w:t>
      </w:r>
      <w:r w:rsidRPr="00920E12">
        <w:tab/>
        <w:t>Beverly Spencer</w:t>
      </w:r>
    </w:p>
    <w:p w:rsidR="00716F84" w:rsidRPr="00920E12" w:rsidRDefault="00BD0BEB" w:rsidP="00BD0BEB">
      <w:pPr>
        <w:tabs>
          <w:tab w:val="right" w:pos="9090"/>
        </w:tabs>
      </w:pPr>
      <w:r w:rsidRPr="00920E12">
        <w:t>Treasurer</w:t>
      </w:r>
      <w:r w:rsidRPr="00920E12">
        <w:tab/>
      </w:r>
      <w:r w:rsidR="00716F84" w:rsidRPr="00920E12">
        <w:t>Tom McCaleb</w:t>
      </w:r>
    </w:p>
    <w:p w:rsidR="004925E7" w:rsidRPr="00920E12" w:rsidRDefault="00716F84" w:rsidP="00716F84">
      <w:pPr>
        <w:tabs>
          <w:tab w:val="right" w:pos="9090"/>
        </w:tabs>
      </w:pPr>
      <w:r w:rsidRPr="00920E12">
        <w:t>Member-at-Large</w:t>
      </w:r>
      <w:r w:rsidRPr="00920E12">
        <w:tab/>
        <w:t>Freddie Groomes-McClendon</w:t>
      </w:r>
    </w:p>
    <w:p w:rsidR="00716F84" w:rsidRPr="00920E12" w:rsidRDefault="00716F84" w:rsidP="00716F84">
      <w:pPr>
        <w:tabs>
          <w:tab w:val="right" w:pos="9090"/>
        </w:tabs>
      </w:pPr>
      <w:r w:rsidRPr="00920E12">
        <w:t>Member-at-Large</w:t>
      </w:r>
      <w:r w:rsidRPr="00920E12">
        <w:tab/>
        <w:t>Lou Bender</w:t>
      </w:r>
    </w:p>
    <w:p w:rsidR="00BD0BEB" w:rsidRPr="00920E12" w:rsidRDefault="00BD0BEB" w:rsidP="00BD0BEB">
      <w:pPr>
        <w:tabs>
          <w:tab w:val="right" w:pos="9090"/>
        </w:tabs>
      </w:pPr>
      <w:r w:rsidRPr="00920E12">
        <w:t xml:space="preserve">Editor, </w:t>
      </w:r>
      <w:r w:rsidRPr="00920E12">
        <w:rPr>
          <w:i/>
        </w:rPr>
        <w:t>Retiree News</w:t>
      </w:r>
      <w:r w:rsidRPr="00920E12">
        <w:tab/>
        <w:t>Tom Hart</w:t>
      </w:r>
    </w:p>
    <w:p w:rsidR="00BD0BEB" w:rsidRPr="00920E12" w:rsidRDefault="00716F84" w:rsidP="00BD0BEB">
      <w:pPr>
        <w:tabs>
          <w:tab w:val="right" w:pos="9090"/>
        </w:tabs>
      </w:pPr>
      <w:r w:rsidRPr="00920E12">
        <w:t>Membership, Co-Chairs</w:t>
      </w:r>
      <w:r w:rsidR="00BD0BEB" w:rsidRPr="00920E12">
        <w:tab/>
      </w:r>
      <w:r w:rsidRPr="00920E12">
        <w:t>John Fenstermaker &amp; Nancy Turner</w:t>
      </w:r>
    </w:p>
    <w:p w:rsidR="00BD0BEB" w:rsidRPr="00920E12" w:rsidRDefault="00716F84" w:rsidP="00BD0BEB">
      <w:pPr>
        <w:tabs>
          <w:tab w:val="right" w:pos="9090"/>
        </w:tabs>
      </w:pPr>
      <w:r w:rsidRPr="00920E12">
        <w:lastRenderedPageBreak/>
        <w:t>Scholarship</w:t>
      </w:r>
      <w:r w:rsidR="00BD0BEB" w:rsidRPr="00920E12">
        <w:tab/>
        <w:t>Martha Spivey</w:t>
      </w:r>
    </w:p>
    <w:p w:rsidR="00BD0BEB" w:rsidRPr="00920E12" w:rsidRDefault="00716F84" w:rsidP="00BD0BEB">
      <w:pPr>
        <w:tabs>
          <w:tab w:val="right" w:pos="9090"/>
        </w:tabs>
      </w:pPr>
      <w:r w:rsidRPr="00920E12">
        <w:t>Liaison, Friends of the FSU Library</w:t>
      </w:r>
      <w:r w:rsidRPr="00920E12">
        <w:tab/>
        <w:t>Fred Standley</w:t>
      </w:r>
    </w:p>
    <w:p w:rsidR="00716F84" w:rsidRPr="00920E12" w:rsidRDefault="00716F84" w:rsidP="00BD0BEB">
      <w:pPr>
        <w:tabs>
          <w:tab w:val="right" w:pos="9090"/>
        </w:tabs>
      </w:pPr>
      <w:r w:rsidRPr="00920E12">
        <w:t>Special Advisor</w:t>
      </w:r>
      <w:r w:rsidRPr="00920E12">
        <w:tab/>
        <w:t>Max Carraway</w:t>
      </w:r>
    </w:p>
    <w:p w:rsidR="00716F84" w:rsidRPr="00920E12" w:rsidRDefault="00716F84" w:rsidP="00BD0BEB">
      <w:pPr>
        <w:tabs>
          <w:tab w:val="right" w:pos="9090"/>
        </w:tabs>
      </w:pPr>
      <w:r w:rsidRPr="00920E12">
        <w:t>Historian/Archivist</w:t>
      </w:r>
      <w:r w:rsidRPr="00920E12">
        <w:tab/>
        <w:t>Calvin Zongker</w:t>
      </w:r>
    </w:p>
    <w:p w:rsidR="00716F84" w:rsidRPr="00920E12" w:rsidRDefault="00716F84" w:rsidP="00BD0BEB">
      <w:pPr>
        <w:tabs>
          <w:tab w:val="right" w:pos="9090"/>
        </w:tabs>
      </w:pPr>
      <w:r w:rsidRPr="00920E12">
        <w:t>Memorials</w:t>
      </w:r>
      <w:r w:rsidRPr="00920E12">
        <w:tab/>
        <w:t>Esther Harrison &amp; Tom Harrison</w:t>
      </w:r>
    </w:p>
    <w:p w:rsidR="00BD0BEB" w:rsidRPr="00920E12" w:rsidRDefault="00BD0BEB" w:rsidP="00BD0BEB">
      <w:pPr>
        <w:tabs>
          <w:tab w:val="right" w:pos="9090"/>
        </w:tabs>
      </w:pPr>
      <w:r w:rsidRPr="00920E12">
        <w:t>Friendship Chair</w:t>
      </w:r>
      <w:r w:rsidRPr="00920E12">
        <w:tab/>
      </w:r>
      <w:r w:rsidR="00716F84" w:rsidRPr="00920E12">
        <w:t>Ruth Pryor</w:t>
      </w:r>
    </w:p>
    <w:p w:rsidR="00716F84" w:rsidRPr="00920E12" w:rsidRDefault="00BD0BEB" w:rsidP="00BD0BEB">
      <w:pPr>
        <w:tabs>
          <w:tab w:val="right" w:pos="9090"/>
        </w:tabs>
      </w:pPr>
      <w:r w:rsidRPr="00920E12">
        <w:t>National Liaison to AROHE</w:t>
      </w:r>
      <w:r w:rsidRPr="00920E12">
        <w:tab/>
        <w:t>Fanchon Funk</w:t>
      </w:r>
    </w:p>
    <w:p w:rsidR="00BD0BEB" w:rsidRPr="00920E12" w:rsidRDefault="00716F84" w:rsidP="00BD0BEB">
      <w:pPr>
        <w:tabs>
          <w:tab w:val="right" w:pos="9090"/>
        </w:tabs>
      </w:pPr>
      <w:r w:rsidRPr="00920E12">
        <w:t xml:space="preserve">Past </w:t>
      </w:r>
      <w:r w:rsidR="003320C3" w:rsidRPr="00920E12">
        <w:t>President</w:t>
      </w:r>
      <w:r w:rsidRPr="00920E12">
        <w:t>s Council, Co-Chairs</w:t>
      </w:r>
      <w:r w:rsidRPr="00920E12">
        <w:tab/>
        <w:t>Sandra Rackley &amp; De Witt Sumners</w:t>
      </w:r>
    </w:p>
    <w:p w:rsidR="00553E89" w:rsidRPr="00920E12" w:rsidRDefault="00553E89" w:rsidP="00004036">
      <w:pPr>
        <w:tabs>
          <w:tab w:val="right" w:pos="9090"/>
        </w:tabs>
      </w:pPr>
    </w:p>
    <w:p w:rsidR="00553E89" w:rsidRPr="00920E12" w:rsidRDefault="00553E89" w:rsidP="005D4189">
      <w:pPr>
        <w:jc w:val="center"/>
        <w:outlineLvl w:val="0"/>
        <w:rPr>
          <w:b/>
          <w:i/>
        </w:rPr>
      </w:pPr>
      <w:r w:rsidRPr="00920E12">
        <w:rPr>
          <w:b/>
          <w:i/>
        </w:rPr>
        <w:t>Members of the 2015-2016 Board of Directors</w:t>
      </w:r>
    </w:p>
    <w:p w:rsidR="00553E89" w:rsidRPr="00920E12" w:rsidRDefault="00BD0BEB" w:rsidP="00553E89">
      <w:pPr>
        <w:jc w:val="center"/>
        <w:rPr>
          <w:b/>
          <w:i/>
          <w:sz w:val="28"/>
        </w:rPr>
      </w:pPr>
      <w:r w:rsidRPr="00920E12">
        <w:rPr>
          <w:b/>
          <w:i/>
        </w:rPr>
        <w:t>(Contributors to the Fourth</w:t>
      </w:r>
      <w:r w:rsidR="00553E89" w:rsidRPr="00920E12">
        <w:rPr>
          <w:b/>
          <w:i/>
        </w:rPr>
        <w:t xml:space="preserve"> Edition of this document</w:t>
      </w:r>
      <w:r w:rsidR="00553E89" w:rsidRPr="00920E12">
        <w:rPr>
          <w:b/>
          <w:i/>
          <w:sz w:val="28"/>
        </w:rPr>
        <w:t>)</w:t>
      </w:r>
    </w:p>
    <w:p w:rsidR="00553E89" w:rsidRPr="00920E12" w:rsidRDefault="00553E89" w:rsidP="00553E89">
      <w:pPr>
        <w:ind w:left="720" w:hanging="360"/>
        <w:rPr>
          <w:sz w:val="32"/>
        </w:rPr>
      </w:pPr>
      <w:r w:rsidRPr="00920E12">
        <w:rPr>
          <w:sz w:val="32"/>
        </w:rPr>
        <w:tab/>
      </w:r>
    </w:p>
    <w:p w:rsidR="00553E89" w:rsidRPr="00920E12" w:rsidRDefault="003320C3" w:rsidP="00553E89">
      <w:pPr>
        <w:tabs>
          <w:tab w:val="right" w:pos="9090"/>
        </w:tabs>
      </w:pPr>
      <w:r w:rsidRPr="00920E12">
        <w:t>President</w:t>
      </w:r>
      <w:r w:rsidR="00553E89" w:rsidRPr="00920E12">
        <w:tab/>
        <w:t>Carol Darling</w:t>
      </w:r>
    </w:p>
    <w:p w:rsidR="00553E89" w:rsidRPr="00920E12" w:rsidRDefault="00553E89" w:rsidP="00553E89">
      <w:pPr>
        <w:tabs>
          <w:tab w:val="right" w:pos="9090"/>
        </w:tabs>
        <w:rPr>
          <w:sz w:val="32"/>
        </w:rPr>
      </w:pPr>
      <w:r w:rsidRPr="00920E12">
        <w:t xml:space="preserve">Past </w:t>
      </w:r>
      <w:r w:rsidR="003320C3" w:rsidRPr="00920E12">
        <w:t>President</w:t>
      </w:r>
      <w:r w:rsidRPr="00920E12">
        <w:tab/>
        <w:t>Leo Sandon</w:t>
      </w:r>
    </w:p>
    <w:p w:rsidR="00553E89" w:rsidRPr="00920E12" w:rsidRDefault="00553E89" w:rsidP="00553E89">
      <w:pPr>
        <w:tabs>
          <w:tab w:val="right" w:pos="9090"/>
        </w:tabs>
      </w:pPr>
      <w:r w:rsidRPr="00920E12">
        <w:t xml:space="preserve">Vice </w:t>
      </w:r>
      <w:r w:rsidR="003320C3" w:rsidRPr="00920E12">
        <w:t>President</w:t>
      </w:r>
      <w:r w:rsidRPr="00920E12">
        <w:tab/>
        <w:t>Betty Lou Joanos</w:t>
      </w:r>
    </w:p>
    <w:p w:rsidR="00553E89" w:rsidRPr="00920E12" w:rsidRDefault="00553E89" w:rsidP="00553E89">
      <w:pPr>
        <w:tabs>
          <w:tab w:val="right" w:pos="9090"/>
        </w:tabs>
      </w:pPr>
      <w:r w:rsidRPr="00920E12">
        <w:t>Secretary</w:t>
      </w:r>
      <w:r w:rsidRPr="00920E12">
        <w:tab/>
        <w:t>Beverly Spencer</w:t>
      </w:r>
    </w:p>
    <w:p w:rsidR="004925E7" w:rsidRPr="00920E12" w:rsidRDefault="00553E89" w:rsidP="00553E89">
      <w:pPr>
        <w:tabs>
          <w:tab w:val="right" w:pos="9090"/>
        </w:tabs>
      </w:pPr>
      <w:r w:rsidRPr="00920E12">
        <w:t>Treasurer</w:t>
      </w:r>
      <w:r w:rsidRPr="00920E12">
        <w:tab/>
        <w:t>Tom McCaleb</w:t>
      </w:r>
    </w:p>
    <w:p w:rsidR="004925E7" w:rsidRPr="00920E12" w:rsidRDefault="004925E7" w:rsidP="004925E7">
      <w:pPr>
        <w:tabs>
          <w:tab w:val="right" w:pos="9090"/>
        </w:tabs>
      </w:pPr>
      <w:r w:rsidRPr="00920E12">
        <w:t>Member-at-Large</w:t>
      </w:r>
      <w:r w:rsidRPr="00920E12">
        <w:tab/>
        <w:t>Walter Moore</w:t>
      </w:r>
    </w:p>
    <w:p w:rsidR="00553E89" w:rsidRPr="00920E12" w:rsidRDefault="004925E7" w:rsidP="00553E89">
      <w:pPr>
        <w:tabs>
          <w:tab w:val="right" w:pos="9090"/>
        </w:tabs>
      </w:pPr>
      <w:r w:rsidRPr="00920E12">
        <w:t>Member-at-Large</w:t>
      </w:r>
      <w:r w:rsidRPr="00920E12">
        <w:tab/>
        <w:t>Marilyn Young</w:t>
      </w:r>
    </w:p>
    <w:p w:rsidR="00553E89" w:rsidRPr="00920E12" w:rsidRDefault="00553E89" w:rsidP="00553E89">
      <w:pPr>
        <w:tabs>
          <w:tab w:val="right" w:pos="9090"/>
        </w:tabs>
      </w:pPr>
      <w:r w:rsidRPr="00920E12">
        <w:t xml:space="preserve">Editor, </w:t>
      </w:r>
      <w:r w:rsidR="005241B9" w:rsidRPr="00920E12">
        <w:rPr>
          <w:i/>
        </w:rPr>
        <w:t>ARF</w:t>
      </w:r>
      <w:r w:rsidR="004925E7" w:rsidRPr="00920E12">
        <w:rPr>
          <w:i/>
        </w:rPr>
        <w:t xml:space="preserve"> Retiree Journal</w:t>
      </w:r>
      <w:r w:rsidRPr="00920E12">
        <w:tab/>
        <w:t>Tom Hart</w:t>
      </w:r>
    </w:p>
    <w:p w:rsidR="00553E89" w:rsidRPr="00920E12" w:rsidRDefault="0075400C" w:rsidP="00553E89">
      <w:pPr>
        <w:tabs>
          <w:tab w:val="right" w:pos="9090"/>
        </w:tabs>
      </w:pPr>
      <w:r w:rsidRPr="00920E12">
        <w:t>Membership Committee</w:t>
      </w:r>
      <w:r w:rsidR="004925E7" w:rsidRPr="00920E12">
        <w:t>, Chair</w:t>
      </w:r>
      <w:r w:rsidRPr="00920E12">
        <w:tab/>
        <w:t>Larry Gerb</w:t>
      </w:r>
      <w:r w:rsidR="00553E89" w:rsidRPr="00920E12">
        <w:t>er</w:t>
      </w:r>
    </w:p>
    <w:p w:rsidR="00553E89" w:rsidRPr="00920E12" w:rsidRDefault="0075400C" w:rsidP="00553E89">
      <w:pPr>
        <w:tabs>
          <w:tab w:val="right" w:pos="9090"/>
        </w:tabs>
      </w:pPr>
      <w:r w:rsidRPr="00920E12">
        <w:t>Histori</w:t>
      </w:r>
      <w:r w:rsidR="004925E7" w:rsidRPr="00920E12">
        <w:t>c</w:t>
      </w:r>
      <w:r w:rsidRPr="00920E12">
        <w:t>al Archivist</w:t>
      </w:r>
      <w:r w:rsidR="00553E89" w:rsidRPr="00920E12">
        <w:tab/>
        <w:t>Calvin Zongker</w:t>
      </w:r>
    </w:p>
    <w:p w:rsidR="0075400C" w:rsidRPr="00920E12" w:rsidRDefault="0075400C" w:rsidP="00553E89">
      <w:pPr>
        <w:tabs>
          <w:tab w:val="right" w:pos="9090"/>
        </w:tabs>
      </w:pPr>
      <w:r w:rsidRPr="00920E12">
        <w:t>Special Advisor</w:t>
      </w:r>
      <w:r w:rsidRPr="00920E12">
        <w:tab/>
        <w:t>Max Carraway</w:t>
      </w:r>
    </w:p>
    <w:p w:rsidR="00553E89" w:rsidRPr="00920E12" w:rsidRDefault="0075400C" w:rsidP="00553E89">
      <w:pPr>
        <w:tabs>
          <w:tab w:val="right" w:pos="9090"/>
        </w:tabs>
        <w:rPr>
          <w:i/>
        </w:rPr>
      </w:pPr>
      <w:r w:rsidRPr="00920E12">
        <w:t>Scholarship Chair</w:t>
      </w:r>
      <w:r w:rsidRPr="00920E12">
        <w:tab/>
        <w:t>Martha Spivey</w:t>
      </w:r>
      <w:r w:rsidRPr="00920E12">
        <w:rPr>
          <w:i/>
        </w:rPr>
        <w:tab/>
      </w:r>
    </w:p>
    <w:p w:rsidR="00553E89" w:rsidRPr="00920E12" w:rsidRDefault="00553E89" w:rsidP="00553E89">
      <w:pPr>
        <w:tabs>
          <w:tab w:val="right" w:pos="9090"/>
        </w:tabs>
      </w:pPr>
      <w:r w:rsidRPr="00920E12">
        <w:t>Friendship Chair</w:t>
      </w:r>
      <w:r w:rsidRPr="00920E12">
        <w:tab/>
        <w:t>Ruth Pryor</w:t>
      </w:r>
    </w:p>
    <w:p w:rsidR="00553E89" w:rsidRPr="00920E12" w:rsidRDefault="00553E89" w:rsidP="00553E89">
      <w:pPr>
        <w:tabs>
          <w:tab w:val="right" w:pos="9090"/>
        </w:tabs>
      </w:pPr>
      <w:r w:rsidRPr="00920E12">
        <w:t>Memorials</w:t>
      </w:r>
      <w:r w:rsidRPr="00920E12">
        <w:tab/>
        <w:t>Esther Harrison &amp; Tom Harrison</w:t>
      </w:r>
    </w:p>
    <w:p w:rsidR="0075400C" w:rsidRPr="00920E12" w:rsidRDefault="0027549A" w:rsidP="00553E89">
      <w:pPr>
        <w:tabs>
          <w:tab w:val="right" w:pos="9090"/>
        </w:tabs>
      </w:pPr>
      <w:r w:rsidRPr="00920E12">
        <w:t>Liaison</w:t>
      </w:r>
      <w:r w:rsidR="0075400C" w:rsidRPr="00920E12">
        <w:t xml:space="preserve">, </w:t>
      </w:r>
      <w:r w:rsidR="00553E89" w:rsidRPr="00920E12">
        <w:t>Friends of the</w:t>
      </w:r>
      <w:r w:rsidR="0075400C" w:rsidRPr="00920E12">
        <w:t xml:space="preserve"> FSU</w:t>
      </w:r>
      <w:r w:rsidR="00553E89" w:rsidRPr="00920E12">
        <w:t xml:space="preserve"> Library</w:t>
      </w:r>
      <w:r w:rsidR="00553E89" w:rsidRPr="00920E12">
        <w:tab/>
        <w:t>Anne Rowe</w:t>
      </w:r>
    </w:p>
    <w:p w:rsidR="0075400C" w:rsidRPr="00920E12" w:rsidRDefault="00553E89" w:rsidP="00553E89">
      <w:pPr>
        <w:tabs>
          <w:tab w:val="right" w:pos="9090"/>
        </w:tabs>
      </w:pPr>
      <w:r w:rsidRPr="00920E12">
        <w:t>National Liaison to AROHE</w:t>
      </w:r>
      <w:r w:rsidRPr="00920E12">
        <w:tab/>
        <w:t>Fanchon Funk</w:t>
      </w:r>
    </w:p>
    <w:p w:rsidR="00553E89" w:rsidRDefault="0075400C" w:rsidP="00553E89">
      <w:pPr>
        <w:tabs>
          <w:tab w:val="right" w:pos="9090"/>
        </w:tabs>
      </w:pPr>
      <w:r w:rsidRPr="00920E12">
        <w:t xml:space="preserve">Past </w:t>
      </w:r>
      <w:r w:rsidR="003320C3" w:rsidRPr="00920E12">
        <w:t>President</w:t>
      </w:r>
      <w:r w:rsidRPr="00920E12">
        <w:t>’s Council</w:t>
      </w:r>
      <w:r w:rsidR="00006834" w:rsidRPr="00920E12">
        <w:t>, Co-Chairs</w:t>
      </w:r>
      <w:r w:rsidRPr="00920E12">
        <w:tab/>
        <w:t>Sandra Rackley &amp; De Witt Sumners</w:t>
      </w:r>
    </w:p>
    <w:p w:rsidR="00553E89" w:rsidRDefault="00553E89" w:rsidP="00553E89">
      <w:pPr>
        <w:tabs>
          <w:tab w:val="right" w:pos="9090"/>
        </w:tabs>
        <w:jc w:val="center"/>
        <w:rPr>
          <w:b/>
          <w:i/>
          <w:sz w:val="28"/>
        </w:rPr>
      </w:pPr>
    </w:p>
    <w:p w:rsidR="00004036" w:rsidRDefault="00004036" w:rsidP="00004036">
      <w:pPr>
        <w:tabs>
          <w:tab w:val="right" w:pos="9090"/>
        </w:tabs>
      </w:pPr>
    </w:p>
    <w:p w:rsidR="00004036" w:rsidRDefault="00004036" w:rsidP="00004036">
      <w:pPr>
        <w:tabs>
          <w:tab w:val="right" w:pos="9090"/>
        </w:tabs>
        <w:jc w:val="center"/>
        <w:rPr>
          <w:b/>
          <w:i/>
          <w:sz w:val="28"/>
        </w:rPr>
      </w:pPr>
    </w:p>
    <w:p w:rsidR="009F0620" w:rsidRDefault="009F0620">
      <w:pPr>
        <w:ind w:left="720" w:hanging="360"/>
        <w:jc w:val="center"/>
        <w:rPr>
          <w:b/>
          <w:i/>
          <w:sz w:val="28"/>
        </w:rPr>
      </w:pPr>
    </w:p>
    <w:p w:rsidR="009F0620" w:rsidRDefault="009F0620">
      <w:pPr>
        <w:jc w:val="center"/>
        <w:rPr>
          <w:b/>
          <w:sz w:val="28"/>
        </w:rPr>
      </w:pPr>
    </w:p>
    <w:p w:rsidR="009F0620" w:rsidRDefault="009F0620"/>
    <w:p w:rsidR="009F0620" w:rsidRDefault="009F0620">
      <w:pPr>
        <w:rPr>
          <w:b/>
          <w:sz w:val="28"/>
        </w:rPr>
      </w:pPr>
    </w:p>
    <w:p w:rsidR="00BD2116" w:rsidRDefault="00BD2116" w:rsidP="00BD2116">
      <w:pPr>
        <w:rPr>
          <w:b/>
          <w:sz w:val="28"/>
        </w:rPr>
      </w:pPr>
    </w:p>
    <w:p w:rsidR="009F0620" w:rsidRDefault="004368CD" w:rsidP="005D4189">
      <w:pPr>
        <w:jc w:val="center"/>
        <w:outlineLvl w:val="0"/>
        <w:rPr>
          <w:b/>
          <w:sz w:val="32"/>
        </w:rPr>
      </w:pPr>
      <w:r>
        <w:rPr>
          <w:b/>
          <w:sz w:val="32"/>
        </w:rPr>
        <w:br w:type="page"/>
      </w:r>
      <w:r w:rsidR="00F60513">
        <w:rPr>
          <w:b/>
          <w:sz w:val="32"/>
        </w:rPr>
        <w:lastRenderedPageBreak/>
        <w:t>APPENDIX B</w:t>
      </w:r>
    </w:p>
    <w:p w:rsidR="009F0620" w:rsidRDefault="009F0620">
      <w:pPr>
        <w:jc w:val="center"/>
        <w:rPr>
          <w:b/>
          <w:sz w:val="32"/>
        </w:rPr>
      </w:pPr>
    </w:p>
    <w:p w:rsidR="009F0620" w:rsidRDefault="00DC77C5">
      <w:pPr>
        <w:jc w:val="center"/>
        <w:rPr>
          <w:b/>
          <w:i/>
          <w:sz w:val="32"/>
        </w:rPr>
      </w:pPr>
      <w:r>
        <w:rPr>
          <w:noProof/>
        </w:rPr>
        <mc:AlternateContent>
          <mc:Choice Requires="wps">
            <w:drawing>
              <wp:anchor distT="0" distB="0" distL="114300" distR="114300" simplePos="0" relativeHeight="251657728" behindDoc="0" locked="0" layoutInCell="0" allowOverlap="1">
                <wp:simplePos x="0" y="0"/>
                <wp:positionH relativeFrom="column">
                  <wp:posOffset>851535</wp:posOffset>
                </wp:positionH>
                <wp:positionV relativeFrom="paragraph">
                  <wp:posOffset>193040</wp:posOffset>
                </wp:positionV>
                <wp:extent cx="4343400" cy="1028700"/>
                <wp:effectExtent l="19050" t="19050" r="19050" b="1905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0" cy="1028700"/>
                        </a:xfrm>
                        <a:prstGeom prst="rect">
                          <a:avLst/>
                        </a:prstGeom>
                        <a:gradFill rotWithShape="1">
                          <a:gsLst>
                            <a:gs pos="0">
                              <a:srgbClr val="800000"/>
                            </a:gs>
                            <a:gs pos="100000">
                              <a:srgbClr val="800000">
                                <a:gamma/>
                                <a:shade val="46275"/>
                                <a:invGamma/>
                              </a:srgbClr>
                            </a:gs>
                          </a:gsLst>
                          <a:path path="shape">
                            <a:fillToRect l="50000" t="50000" r="50000" b="50000"/>
                          </a:path>
                        </a:gradFill>
                        <a:ln w="38100">
                          <a:solidFill>
                            <a:srgbClr val="800000"/>
                          </a:solidFill>
                          <a:miter lim="800000"/>
                          <a:headEnd/>
                          <a:tailEnd/>
                        </a:ln>
                      </wps:spPr>
                      <wps:txbx>
                        <w:txbxContent>
                          <w:p w:rsidR="0099223D" w:rsidRDefault="0099223D">
                            <w:pPr>
                              <w:jc w:val="center"/>
                              <w:rPr>
                                <w:rFonts w:ascii="Arial" w:hAnsi="Arial"/>
                                <w:color w:val="FFFF00"/>
                                <w:sz w:val="32"/>
                              </w:rPr>
                            </w:pPr>
                            <w:r>
                              <w:rPr>
                                <w:rFonts w:ascii="Arial" w:hAnsi="Arial"/>
                                <w:color w:val="FFFF00"/>
                                <w:sz w:val="32"/>
                              </w:rPr>
                              <w:t>Past Presidents</w:t>
                            </w:r>
                          </w:p>
                          <w:p w:rsidR="0099223D" w:rsidRDefault="0099223D">
                            <w:pPr>
                              <w:jc w:val="center"/>
                              <w:rPr>
                                <w:rFonts w:ascii="Arial" w:hAnsi="Arial"/>
                                <w:color w:val="FFFF00"/>
                                <w:sz w:val="32"/>
                              </w:rPr>
                            </w:pPr>
                            <w:r>
                              <w:rPr>
                                <w:rFonts w:ascii="Arial" w:hAnsi="Arial"/>
                                <w:color w:val="FFFF00"/>
                                <w:sz w:val="32"/>
                              </w:rPr>
                              <w:t>FSU Association of Retired</w:t>
                            </w:r>
                          </w:p>
                          <w:p w:rsidR="0099223D" w:rsidRDefault="0099223D">
                            <w:pPr>
                              <w:jc w:val="center"/>
                              <w:rPr>
                                <w:sz w:val="32"/>
                              </w:rPr>
                            </w:pPr>
                            <w:r>
                              <w:rPr>
                                <w:rFonts w:ascii="Arial" w:hAnsi="Arial"/>
                                <w:color w:val="FFFF00"/>
                                <w:sz w:val="32"/>
                              </w:rPr>
                              <w:t>Faculty</w:t>
                            </w:r>
                          </w:p>
                          <w:p w:rsidR="0099223D" w:rsidRDefault="0099223D">
                            <w:pPr>
                              <w:jc w:val="center"/>
                              <w:rPr>
                                <w:rFonts w:ascii="Arial" w:hAnsi="Arial"/>
                                <w:color w:val="FFFF00"/>
                              </w:rPr>
                            </w:pPr>
                          </w:p>
                          <w:p w:rsidR="0099223D" w:rsidRDefault="0099223D">
                            <w:pPr>
                              <w:jc w:val="center"/>
                              <w:rPr>
                                <w:rFonts w:ascii="Arial" w:hAnsi="Arial"/>
                                <w:b/>
                                <w:i/>
                                <w:color w:val="FFFF00"/>
                                <w:sz w:val="28"/>
                              </w:rPr>
                            </w:pPr>
                            <w:r>
                              <w:rPr>
                                <w:rFonts w:ascii="Arial" w:hAnsi="Arial"/>
                                <w:b/>
                                <w:i/>
                                <w:color w:val="FFFF00"/>
                                <w:sz w:val="28"/>
                              </w:rPr>
                              <w:t xml:space="preserve"> </w:t>
                            </w:r>
                          </w:p>
                          <w:p w:rsidR="0099223D" w:rsidRDefault="0099223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67.05pt;margin-top:15.2pt;width:342pt;height:8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" o:allowincell="f" fillcolor="maroon" strokecolor="maroon" strokeweight="3pt">
                <v:fill color2="#3b0000" rotate="t" focusposition=".5,.5" focussize="" focus="100%" type="gradientRadial"/>
                <v:textbox>
                  <w:txbxContent>
                    <w:p w:rsidR="0099223D" w:rsidRDefault="0099223D">
                      <w:pPr>
                        <w:jc w:val="center"/>
                        <w:rPr>
                          <w:rFonts w:ascii="Arial" w:hAnsi="Arial"/>
                          <w:color w:val="FFFF00"/>
                          <w:sz w:val="32"/>
                        </w:rPr>
                      </w:pPr>
                      <w:r>
                        <w:rPr>
                          <w:rFonts w:ascii="Arial" w:hAnsi="Arial"/>
                          <w:color w:val="FFFF00"/>
                          <w:sz w:val="32"/>
                        </w:rPr>
                        <w:t>Past Presidents</w:t>
                      </w:r>
                    </w:p>
                    <w:p w:rsidR="0099223D" w:rsidRDefault="0099223D">
                      <w:pPr>
                        <w:jc w:val="center"/>
                        <w:rPr>
                          <w:rFonts w:ascii="Arial" w:hAnsi="Arial"/>
                          <w:color w:val="FFFF00"/>
                          <w:sz w:val="32"/>
                        </w:rPr>
                      </w:pPr>
                      <w:r>
                        <w:rPr>
                          <w:rFonts w:ascii="Arial" w:hAnsi="Arial"/>
                          <w:color w:val="FFFF00"/>
                          <w:sz w:val="32"/>
                        </w:rPr>
                        <w:t>FSU Association of Retired</w:t>
                      </w:r>
                    </w:p>
                    <w:p w:rsidR="0099223D" w:rsidRDefault="0099223D">
                      <w:pPr>
                        <w:jc w:val="center"/>
                        <w:rPr>
                          <w:sz w:val="32"/>
                        </w:rPr>
                      </w:pPr>
                      <w:r>
                        <w:rPr>
                          <w:rFonts w:ascii="Arial" w:hAnsi="Arial"/>
                          <w:color w:val="FFFF00"/>
                          <w:sz w:val="32"/>
                        </w:rPr>
                        <w:t>Faculty</w:t>
                      </w:r>
                    </w:p>
                    <w:p w:rsidR="0099223D" w:rsidRDefault="0099223D">
                      <w:pPr>
                        <w:jc w:val="center"/>
                        <w:rPr>
                          <w:rFonts w:ascii="Arial" w:hAnsi="Arial"/>
                          <w:color w:val="FFFF00"/>
                        </w:rPr>
                      </w:pPr>
                    </w:p>
                    <w:p w:rsidR="0099223D" w:rsidRDefault="0099223D">
                      <w:pPr>
                        <w:jc w:val="center"/>
                        <w:rPr>
                          <w:rFonts w:ascii="Arial" w:hAnsi="Arial"/>
                          <w:b/>
                          <w:i/>
                          <w:color w:val="FFFF00"/>
                          <w:sz w:val="28"/>
                        </w:rPr>
                      </w:pPr>
                      <w:r>
                        <w:rPr>
                          <w:rFonts w:ascii="Arial" w:hAnsi="Arial"/>
                          <w:b/>
                          <w:i/>
                          <w:color w:val="FFFF00"/>
                          <w:sz w:val="28"/>
                        </w:rPr>
                        <w:t xml:space="preserve"> </w:t>
                      </w:r>
                    </w:p>
                    <w:p w:rsidR="0099223D" w:rsidRDefault="0099223D"/>
                  </w:txbxContent>
                </v:textbox>
              </v:shape>
            </w:pict>
          </mc:Fallback>
        </mc:AlternateContent>
      </w:r>
    </w:p>
    <w:p w:rsidR="009F0620" w:rsidRDefault="009F0620">
      <w:pPr>
        <w:jc w:val="center"/>
        <w:rPr>
          <w:b/>
          <w:i/>
          <w:sz w:val="32"/>
        </w:rPr>
      </w:pPr>
    </w:p>
    <w:p w:rsidR="009F0620" w:rsidRDefault="009F0620">
      <w:pPr>
        <w:jc w:val="center"/>
        <w:rPr>
          <w:b/>
          <w:i/>
          <w:sz w:val="32"/>
        </w:rPr>
      </w:pPr>
    </w:p>
    <w:p w:rsidR="009F0620" w:rsidRDefault="009F0620">
      <w:pPr>
        <w:jc w:val="center"/>
        <w:rPr>
          <w:b/>
          <w:i/>
          <w:sz w:val="32"/>
        </w:rPr>
      </w:pPr>
    </w:p>
    <w:p w:rsidR="009F0620" w:rsidRDefault="009F0620">
      <w:pPr>
        <w:jc w:val="center"/>
        <w:rPr>
          <w:b/>
          <w:i/>
          <w:sz w:val="32"/>
        </w:rPr>
      </w:pPr>
    </w:p>
    <w:p w:rsidR="009F0620" w:rsidRDefault="009F0620">
      <w:pPr>
        <w:jc w:val="center"/>
        <w:rPr>
          <w:b/>
          <w:i/>
          <w:sz w:val="32"/>
        </w:rPr>
      </w:pPr>
    </w:p>
    <w:p w:rsidR="009F0620" w:rsidRDefault="009F0620">
      <w:pPr>
        <w:ind w:left="-180" w:right="-630" w:firstLine="2340"/>
        <w:rPr>
          <w:b/>
          <w:i/>
          <w:sz w:val="32"/>
        </w:rPr>
      </w:pPr>
    </w:p>
    <w:p w:rsidR="00662305" w:rsidRDefault="009F0620" w:rsidP="005601FB">
      <w:pPr>
        <w:tabs>
          <w:tab w:val="left" w:pos="5670"/>
        </w:tabs>
        <w:ind w:left="1350" w:right="-450" w:hanging="270"/>
        <w:rPr>
          <w:color w:val="000000"/>
        </w:rPr>
      </w:pPr>
      <w:r>
        <w:rPr>
          <w:color w:val="000000"/>
        </w:rPr>
        <w:t>1979-80 Griffith Pugh</w:t>
      </w:r>
      <w:r w:rsidR="00901346">
        <w:rPr>
          <w:color w:val="000000"/>
        </w:rPr>
        <w:t>*</w:t>
      </w:r>
      <w:r w:rsidR="00597DB5">
        <w:rPr>
          <w:color w:val="000000"/>
        </w:rPr>
        <w:tab/>
        <w:t>1998-99 Julia Goldstein</w:t>
      </w:r>
      <w:r w:rsidR="00CE4C22">
        <w:rPr>
          <w:color w:val="000000"/>
        </w:rPr>
        <w:tab/>
      </w:r>
      <w:r>
        <w:rPr>
          <w:color w:val="000000"/>
        </w:rPr>
        <w:tab/>
      </w:r>
    </w:p>
    <w:p w:rsidR="004019A0" w:rsidRDefault="009F0620" w:rsidP="005601FB">
      <w:pPr>
        <w:tabs>
          <w:tab w:val="left" w:pos="5670"/>
        </w:tabs>
        <w:ind w:left="1350" w:right="-450" w:hanging="270"/>
        <w:rPr>
          <w:color w:val="000000"/>
        </w:rPr>
      </w:pPr>
      <w:r>
        <w:rPr>
          <w:color w:val="000000"/>
        </w:rPr>
        <w:t>1980-81 Virgil Strickland</w:t>
      </w:r>
      <w:r w:rsidR="008D6BCC">
        <w:rPr>
          <w:color w:val="000000"/>
        </w:rPr>
        <w:t>*</w:t>
      </w:r>
      <w:r>
        <w:rPr>
          <w:color w:val="000000"/>
        </w:rPr>
        <w:t xml:space="preserve"> </w:t>
      </w:r>
      <w:r w:rsidR="00597DB5">
        <w:rPr>
          <w:color w:val="000000"/>
        </w:rPr>
        <w:tab/>
        <w:t>1999-00 Gideon Jones</w:t>
      </w:r>
      <w:r w:rsidR="00CE4C22">
        <w:rPr>
          <w:color w:val="000000"/>
        </w:rPr>
        <w:tab/>
      </w:r>
    </w:p>
    <w:p w:rsidR="00662305" w:rsidRDefault="009F0620" w:rsidP="005601FB">
      <w:pPr>
        <w:tabs>
          <w:tab w:val="left" w:pos="5670"/>
        </w:tabs>
        <w:ind w:left="1350" w:right="-450" w:hanging="270"/>
        <w:rPr>
          <w:color w:val="000000"/>
        </w:rPr>
      </w:pPr>
      <w:r>
        <w:rPr>
          <w:color w:val="000000"/>
        </w:rPr>
        <w:t>1981-82 Frank Allen</w:t>
      </w:r>
      <w:r w:rsidR="008D6BCC">
        <w:rPr>
          <w:color w:val="000000"/>
        </w:rPr>
        <w:t>*</w:t>
      </w:r>
      <w:r w:rsidR="00CE4C22">
        <w:rPr>
          <w:color w:val="000000"/>
        </w:rPr>
        <w:tab/>
      </w:r>
      <w:r w:rsidR="00597DB5">
        <w:rPr>
          <w:color w:val="000000"/>
        </w:rPr>
        <w:t>2000-01 Betty Piccard</w:t>
      </w:r>
      <w:r w:rsidR="008D6BCC">
        <w:rPr>
          <w:color w:val="000000"/>
        </w:rPr>
        <w:t>*</w:t>
      </w:r>
    </w:p>
    <w:p w:rsidR="00662305" w:rsidRDefault="00A74857" w:rsidP="005601FB">
      <w:pPr>
        <w:tabs>
          <w:tab w:val="left" w:pos="5670"/>
        </w:tabs>
        <w:ind w:left="1350" w:right="-450" w:hanging="270"/>
        <w:rPr>
          <w:color w:val="000000"/>
        </w:rPr>
      </w:pPr>
      <w:r>
        <w:rPr>
          <w:color w:val="000000"/>
        </w:rPr>
        <w:t>1982-83</w:t>
      </w:r>
      <w:r w:rsidR="00662305">
        <w:rPr>
          <w:color w:val="000000"/>
        </w:rPr>
        <w:t xml:space="preserve"> Jack Swartz</w:t>
      </w:r>
      <w:r w:rsidR="008D6BCC">
        <w:rPr>
          <w:color w:val="000000"/>
        </w:rPr>
        <w:t>*</w:t>
      </w:r>
      <w:r w:rsidR="00CE4C22">
        <w:rPr>
          <w:color w:val="000000"/>
        </w:rPr>
        <w:tab/>
      </w:r>
      <w:r w:rsidR="00597DB5">
        <w:rPr>
          <w:color w:val="000000"/>
        </w:rPr>
        <w:t>2001-02 Bob Spivey</w:t>
      </w:r>
    </w:p>
    <w:p w:rsidR="00662305" w:rsidRDefault="00662305" w:rsidP="005601FB">
      <w:pPr>
        <w:tabs>
          <w:tab w:val="left" w:pos="5670"/>
        </w:tabs>
        <w:ind w:left="1350" w:right="-450" w:hanging="270"/>
        <w:rPr>
          <w:color w:val="000000"/>
        </w:rPr>
      </w:pPr>
      <w:r>
        <w:rPr>
          <w:color w:val="000000"/>
        </w:rPr>
        <w:t>1983-84 Fay Kirtland</w:t>
      </w:r>
      <w:r w:rsidR="008D6BCC">
        <w:rPr>
          <w:color w:val="000000"/>
        </w:rPr>
        <w:t>*</w:t>
      </w:r>
      <w:r w:rsidR="00CE4C22">
        <w:rPr>
          <w:color w:val="000000"/>
        </w:rPr>
        <w:tab/>
      </w:r>
      <w:r w:rsidR="00597DB5">
        <w:rPr>
          <w:color w:val="000000"/>
        </w:rPr>
        <w:t>2002-03 Jane Love</w:t>
      </w:r>
      <w:r w:rsidR="008D6BCC">
        <w:rPr>
          <w:color w:val="000000"/>
        </w:rPr>
        <w:t>*</w:t>
      </w:r>
    </w:p>
    <w:p w:rsidR="00662305" w:rsidRDefault="00662305" w:rsidP="005601FB">
      <w:pPr>
        <w:tabs>
          <w:tab w:val="left" w:pos="5670"/>
        </w:tabs>
        <w:ind w:left="1350" w:right="-450" w:hanging="270"/>
        <w:rPr>
          <w:color w:val="000000"/>
        </w:rPr>
      </w:pPr>
      <w:r>
        <w:rPr>
          <w:color w:val="000000"/>
        </w:rPr>
        <w:t>1984-85 Claude Flory</w:t>
      </w:r>
      <w:r w:rsidR="008D6BCC">
        <w:rPr>
          <w:color w:val="000000"/>
        </w:rPr>
        <w:t>*</w:t>
      </w:r>
      <w:r w:rsidR="00CE4C22">
        <w:rPr>
          <w:color w:val="000000"/>
        </w:rPr>
        <w:tab/>
      </w:r>
      <w:r w:rsidR="00597DB5">
        <w:rPr>
          <w:color w:val="000000"/>
        </w:rPr>
        <w:t>2003-04 Wayne Schroeder</w:t>
      </w:r>
    </w:p>
    <w:p w:rsidR="00A74857" w:rsidRDefault="00662305" w:rsidP="005601FB">
      <w:pPr>
        <w:tabs>
          <w:tab w:val="left" w:pos="5670"/>
        </w:tabs>
        <w:ind w:left="1350" w:right="-450" w:hanging="270"/>
        <w:rPr>
          <w:color w:val="000000"/>
        </w:rPr>
      </w:pPr>
      <w:r>
        <w:rPr>
          <w:color w:val="000000"/>
        </w:rPr>
        <w:t>1985-86 Sara Srygley</w:t>
      </w:r>
      <w:r w:rsidR="008D6BCC">
        <w:rPr>
          <w:color w:val="000000"/>
        </w:rPr>
        <w:t>*</w:t>
      </w:r>
      <w:r w:rsidR="00597DB5">
        <w:rPr>
          <w:color w:val="000000"/>
        </w:rPr>
        <w:tab/>
        <w:t>2004-05 Nancy Smith Fichter</w:t>
      </w:r>
    </w:p>
    <w:p w:rsidR="00662305" w:rsidRDefault="00A74857" w:rsidP="005601FB">
      <w:pPr>
        <w:tabs>
          <w:tab w:val="left" w:pos="5670"/>
        </w:tabs>
        <w:ind w:left="1350" w:right="-450" w:hanging="270"/>
        <w:rPr>
          <w:color w:val="000000"/>
        </w:rPr>
      </w:pPr>
      <w:r>
        <w:rPr>
          <w:color w:val="000000"/>
        </w:rPr>
        <w:t>1986-87 Ivan Johnson</w:t>
      </w:r>
      <w:r w:rsidR="008D6BCC">
        <w:rPr>
          <w:color w:val="000000"/>
        </w:rPr>
        <w:t>*</w:t>
      </w:r>
      <w:r w:rsidR="00597DB5">
        <w:rPr>
          <w:color w:val="000000"/>
        </w:rPr>
        <w:tab/>
        <w:t>2005-06 Calvin Zongker</w:t>
      </w:r>
      <w:r w:rsidR="00CE4C22">
        <w:rPr>
          <w:color w:val="000000"/>
        </w:rPr>
        <w:tab/>
      </w:r>
    </w:p>
    <w:p w:rsidR="00662305" w:rsidRDefault="00662305" w:rsidP="005601FB">
      <w:pPr>
        <w:tabs>
          <w:tab w:val="left" w:pos="5670"/>
        </w:tabs>
        <w:ind w:left="1350" w:right="-450" w:hanging="270"/>
        <w:rPr>
          <w:color w:val="000000"/>
        </w:rPr>
      </w:pPr>
      <w:r>
        <w:rPr>
          <w:color w:val="000000"/>
        </w:rPr>
        <w:t>1987-88 Janet Wells</w:t>
      </w:r>
      <w:r w:rsidR="00CE4C22">
        <w:rPr>
          <w:color w:val="000000"/>
        </w:rPr>
        <w:tab/>
      </w:r>
      <w:r w:rsidR="007B3383">
        <w:rPr>
          <w:color w:val="000000"/>
        </w:rPr>
        <w:t xml:space="preserve">2006-07 Fanchon </w:t>
      </w:r>
      <w:r w:rsidR="00597DB5">
        <w:rPr>
          <w:color w:val="000000"/>
        </w:rPr>
        <w:t>Funk</w:t>
      </w:r>
    </w:p>
    <w:p w:rsidR="00CE4C22" w:rsidRDefault="00662305" w:rsidP="005601FB">
      <w:pPr>
        <w:tabs>
          <w:tab w:val="left" w:pos="5670"/>
        </w:tabs>
        <w:ind w:left="1350" w:right="-450" w:hanging="270"/>
        <w:rPr>
          <w:color w:val="000000"/>
        </w:rPr>
      </w:pPr>
      <w:r>
        <w:rPr>
          <w:color w:val="000000"/>
        </w:rPr>
        <w:t>1988-89 Wiley Housewright</w:t>
      </w:r>
      <w:r w:rsidR="008D6BCC">
        <w:rPr>
          <w:color w:val="000000"/>
        </w:rPr>
        <w:t>*</w:t>
      </w:r>
      <w:r w:rsidR="00CE4C22">
        <w:rPr>
          <w:color w:val="000000"/>
        </w:rPr>
        <w:tab/>
      </w:r>
      <w:r w:rsidR="00597DB5">
        <w:rPr>
          <w:color w:val="000000"/>
        </w:rPr>
        <w:t>2007-08 Fred Standley</w:t>
      </w:r>
      <w:r w:rsidR="008D6BCC">
        <w:rPr>
          <w:color w:val="000000"/>
        </w:rPr>
        <w:t>*</w:t>
      </w:r>
    </w:p>
    <w:p w:rsidR="00A74857" w:rsidRDefault="00CE4C22" w:rsidP="005601FB">
      <w:pPr>
        <w:tabs>
          <w:tab w:val="left" w:pos="5670"/>
        </w:tabs>
        <w:ind w:left="1350" w:right="-450" w:hanging="270"/>
        <w:rPr>
          <w:color w:val="000000"/>
        </w:rPr>
      </w:pPr>
      <w:r>
        <w:rPr>
          <w:color w:val="000000"/>
        </w:rPr>
        <w:t>1989-90 Tom Lewis</w:t>
      </w:r>
      <w:r w:rsidR="008D6BCC">
        <w:rPr>
          <w:color w:val="000000"/>
        </w:rPr>
        <w:t>*</w:t>
      </w:r>
      <w:r w:rsidR="00597DB5">
        <w:rPr>
          <w:color w:val="000000"/>
        </w:rPr>
        <w:t xml:space="preserve"> </w:t>
      </w:r>
      <w:r w:rsidR="00597DB5">
        <w:rPr>
          <w:color w:val="000000"/>
        </w:rPr>
        <w:tab/>
        <w:t>2008-09 Marie Cowart</w:t>
      </w:r>
    </w:p>
    <w:p w:rsidR="00CE4C22" w:rsidRDefault="00A74857" w:rsidP="005601FB">
      <w:pPr>
        <w:tabs>
          <w:tab w:val="left" w:pos="5670"/>
        </w:tabs>
        <w:ind w:left="1350" w:right="-450" w:hanging="270"/>
        <w:rPr>
          <w:color w:val="000000"/>
        </w:rPr>
      </w:pPr>
      <w:r>
        <w:rPr>
          <w:color w:val="000000"/>
        </w:rPr>
        <w:t>1990-91 Daisy Flory</w:t>
      </w:r>
      <w:r w:rsidR="008D6BCC">
        <w:rPr>
          <w:color w:val="000000"/>
        </w:rPr>
        <w:t>*</w:t>
      </w:r>
      <w:r w:rsidR="00CE4C22">
        <w:rPr>
          <w:color w:val="000000"/>
        </w:rPr>
        <w:tab/>
      </w:r>
      <w:r w:rsidR="00597DB5">
        <w:rPr>
          <w:color w:val="000000"/>
        </w:rPr>
        <w:t>2009-10 Max Carraway</w:t>
      </w:r>
    </w:p>
    <w:p w:rsidR="00CE4C22" w:rsidRDefault="00CE4C22" w:rsidP="005601FB">
      <w:pPr>
        <w:tabs>
          <w:tab w:val="left" w:pos="5670"/>
        </w:tabs>
        <w:ind w:left="1350" w:right="-450" w:hanging="270"/>
        <w:rPr>
          <w:color w:val="000000"/>
        </w:rPr>
      </w:pPr>
      <w:r>
        <w:rPr>
          <w:color w:val="000000"/>
        </w:rPr>
        <w:t>1991-92 Maurice Vance</w:t>
      </w:r>
      <w:r w:rsidR="008D6BCC">
        <w:rPr>
          <w:color w:val="000000"/>
        </w:rPr>
        <w:t>*</w:t>
      </w:r>
      <w:r>
        <w:rPr>
          <w:color w:val="000000"/>
        </w:rPr>
        <w:tab/>
      </w:r>
      <w:r w:rsidR="00597DB5">
        <w:rPr>
          <w:color w:val="000000"/>
        </w:rPr>
        <w:t>2010-11 Sandra Rackley</w:t>
      </w:r>
    </w:p>
    <w:p w:rsidR="00647B44" w:rsidRDefault="00597DB5" w:rsidP="005601FB">
      <w:pPr>
        <w:tabs>
          <w:tab w:val="left" w:pos="5670"/>
        </w:tabs>
        <w:ind w:left="1350" w:right="-450" w:hanging="270"/>
        <w:rPr>
          <w:color w:val="000000"/>
        </w:rPr>
      </w:pPr>
      <w:r>
        <w:rPr>
          <w:color w:val="000000"/>
        </w:rPr>
        <w:t>1992-</w:t>
      </w:r>
      <w:r w:rsidR="00CE4C22">
        <w:rPr>
          <w:color w:val="000000"/>
        </w:rPr>
        <w:t>93 Ruth Rockwood</w:t>
      </w:r>
      <w:r w:rsidR="008D6BCC">
        <w:rPr>
          <w:color w:val="000000"/>
        </w:rPr>
        <w:t>*</w:t>
      </w:r>
      <w:r w:rsidR="00CE4C22">
        <w:rPr>
          <w:color w:val="000000"/>
        </w:rPr>
        <w:tab/>
      </w:r>
      <w:r>
        <w:rPr>
          <w:color w:val="000000"/>
        </w:rPr>
        <w:t>2011-12 De Witt Sumners</w:t>
      </w:r>
    </w:p>
    <w:p w:rsidR="00CE4C22" w:rsidRDefault="00647B44" w:rsidP="005601FB">
      <w:pPr>
        <w:tabs>
          <w:tab w:val="left" w:pos="5670"/>
        </w:tabs>
        <w:ind w:left="1350" w:right="-450" w:hanging="270"/>
        <w:rPr>
          <w:color w:val="000000"/>
        </w:rPr>
      </w:pPr>
      <w:r>
        <w:rPr>
          <w:color w:val="000000"/>
        </w:rPr>
        <w:t>1993-94 Gene Tanzy</w:t>
      </w:r>
      <w:r w:rsidR="008D6BCC">
        <w:rPr>
          <w:color w:val="000000"/>
        </w:rPr>
        <w:t>*</w:t>
      </w:r>
      <w:r w:rsidR="00597DB5">
        <w:rPr>
          <w:color w:val="000000"/>
        </w:rPr>
        <w:tab/>
        <w:t>2012-13 Tonya Harris</w:t>
      </w:r>
    </w:p>
    <w:p w:rsidR="00CE4C22" w:rsidRDefault="00647B44" w:rsidP="005601FB">
      <w:pPr>
        <w:tabs>
          <w:tab w:val="left" w:pos="5670"/>
        </w:tabs>
        <w:ind w:left="1350" w:right="-450" w:hanging="270"/>
        <w:rPr>
          <w:color w:val="000000"/>
        </w:rPr>
      </w:pPr>
      <w:r>
        <w:rPr>
          <w:color w:val="000000"/>
        </w:rPr>
        <w:t>1994-95 Jessie Warden</w:t>
      </w:r>
      <w:r w:rsidR="008D6BCC">
        <w:rPr>
          <w:color w:val="000000"/>
        </w:rPr>
        <w:t>*</w:t>
      </w:r>
      <w:r w:rsidR="00CE4C22">
        <w:rPr>
          <w:color w:val="000000"/>
        </w:rPr>
        <w:tab/>
      </w:r>
      <w:r w:rsidR="00597DB5">
        <w:rPr>
          <w:color w:val="000000"/>
        </w:rPr>
        <w:t>2013-14 Anne Rowe</w:t>
      </w:r>
    </w:p>
    <w:p w:rsidR="00A74857" w:rsidRDefault="00647B44" w:rsidP="00920E12">
      <w:pPr>
        <w:tabs>
          <w:tab w:val="left" w:pos="5670"/>
        </w:tabs>
        <w:ind w:left="1350" w:right="-450" w:hanging="270"/>
        <w:rPr>
          <w:color w:val="000000"/>
        </w:rPr>
      </w:pPr>
      <w:r>
        <w:rPr>
          <w:color w:val="000000"/>
        </w:rPr>
        <w:t>1995-96 Jack Swartz</w:t>
      </w:r>
      <w:r w:rsidR="008D6BCC">
        <w:rPr>
          <w:color w:val="000000"/>
        </w:rPr>
        <w:t>*</w:t>
      </w:r>
      <w:r w:rsidR="00CE4C22">
        <w:rPr>
          <w:color w:val="000000"/>
        </w:rPr>
        <w:tab/>
      </w:r>
      <w:r w:rsidR="00597DB5">
        <w:rPr>
          <w:color w:val="000000"/>
        </w:rPr>
        <w:t>2014-15 Leo Sandon</w:t>
      </w:r>
    </w:p>
    <w:p w:rsidR="00CE4C22" w:rsidRDefault="00A74857" w:rsidP="005601FB">
      <w:pPr>
        <w:tabs>
          <w:tab w:val="left" w:pos="5670"/>
        </w:tabs>
        <w:ind w:left="1350" w:right="-450" w:hanging="270"/>
        <w:rPr>
          <w:color w:val="000000"/>
        </w:rPr>
      </w:pPr>
      <w:r>
        <w:rPr>
          <w:color w:val="000000"/>
        </w:rPr>
        <w:t>1996-97 Katherine Hoffman</w:t>
      </w:r>
      <w:r w:rsidR="00920E12">
        <w:rPr>
          <w:color w:val="000000"/>
        </w:rPr>
        <w:tab/>
        <w:t>2015-16 Carol Darling</w:t>
      </w:r>
      <w:r w:rsidR="00CE4C22">
        <w:rPr>
          <w:color w:val="000000"/>
        </w:rPr>
        <w:tab/>
      </w:r>
    </w:p>
    <w:p w:rsidR="00C9087E" w:rsidRDefault="00A74857" w:rsidP="005601FB">
      <w:pPr>
        <w:tabs>
          <w:tab w:val="left" w:pos="5670"/>
        </w:tabs>
        <w:ind w:left="1350" w:right="-450" w:hanging="270"/>
        <w:rPr>
          <w:color w:val="000000"/>
        </w:rPr>
      </w:pPr>
      <w:r>
        <w:rPr>
          <w:color w:val="000000"/>
        </w:rPr>
        <w:t>1997-98 Heinz Luebkemann</w:t>
      </w:r>
    </w:p>
    <w:p w:rsidR="00C9087E" w:rsidRDefault="00C9087E" w:rsidP="005601FB">
      <w:pPr>
        <w:tabs>
          <w:tab w:val="left" w:pos="5670"/>
        </w:tabs>
        <w:ind w:left="1350" w:right="-450" w:hanging="270"/>
        <w:rPr>
          <w:color w:val="000000"/>
        </w:rPr>
      </w:pPr>
    </w:p>
    <w:p w:rsidR="00CE4C22" w:rsidRPr="00C9087E" w:rsidRDefault="00C9087E" w:rsidP="005601FB">
      <w:pPr>
        <w:tabs>
          <w:tab w:val="left" w:pos="5670"/>
        </w:tabs>
        <w:ind w:left="1350" w:right="-450" w:hanging="270"/>
        <w:rPr>
          <w:i/>
        </w:rPr>
      </w:pPr>
      <w:r w:rsidRPr="00C9087E">
        <w:rPr>
          <w:i/>
          <w:color w:val="000000"/>
        </w:rPr>
        <w:t>* Deceased</w:t>
      </w:r>
      <w:r w:rsidR="009F0620" w:rsidRPr="00C9087E">
        <w:rPr>
          <w:i/>
          <w:color w:val="000000"/>
        </w:rPr>
        <w:tab/>
        <w:t xml:space="preserve">          </w:t>
      </w:r>
      <w:r w:rsidR="009F0620" w:rsidRPr="00C9087E">
        <w:rPr>
          <w:i/>
          <w:color w:val="000000"/>
        </w:rPr>
        <w:tab/>
      </w:r>
    </w:p>
    <w:p w:rsidR="009F0620" w:rsidRDefault="009F0620" w:rsidP="005601FB">
      <w:pPr>
        <w:tabs>
          <w:tab w:val="left" w:pos="4680"/>
        </w:tabs>
        <w:ind w:hanging="270"/>
      </w:pPr>
    </w:p>
    <w:sectPr w:rsidR="009F0620" w:rsidSect="0099223D">
      <w:footerReference w:type="even" r:id="rId11"/>
      <w:footerReference w:type="default" r:id="rId12"/>
      <w:pgSz w:w="12240" w:h="15840"/>
      <w:pgMar w:top="1008" w:right="1296" w:bottom="1008" w:left="129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505B" w:rsidRDefault="008E505B">
      <w:r>
        <w:separator/>
      </w:r>
    </w:p>
  </w:endnote>
  <w:endnote w:type="continuationSeparator" w:id="0">
    <w:p w:rsidR="008E505B" w:rsidRDefault="008E5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3D" w:rsidRDefault="00AB6631">
    <w:pPr>
      <w:pStyle w:val="Footer"/>
      <w:framePr w:wrap="around" w:vAnchor="text" w:hAnchor="margin" w:xAlign="center" w:y="1"/>
      <w:rPr>
        <w:rStyle w:val="PageNumber"/>
      </w:rPr>
    </w:pPr>
    <w:r>
      <w:rPr>
        <w:rStyle w:val="PageNumber"/>
      </w:rPr>
      <w:fldChar w:fldCharType="begin"/>
    </w:r>
    <w:r w:rsidR="0099223D">
      <w:rPr>
        <w:rStyle w:val="PageNumber"/>
      </w:rPr>
      <w:instrText xml:space="preserve">PAGE  </w:instrText>
    </w:r>
    <w:r>
      <w:rPr>
        <w:rStyle w:val="PageNumber"/>
      </w:rPr>
      <w:fldChar w:fldCharType="end"/>
    </w:r>
  </w:p>
  <w:p w:rsidR="0099223D" w:rsidRDefault="0099223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223D" w:rsidRDefault="00AB6631">
    <w:pPr>
      <w:pStyle w:val="Footer"/>
      <w:framePr w:wrap="around" w:vAnchor="text" w:hAnchor="margin" w:xAlign="center" w:y="1"/>
      <w:rPr>
        <w:rStyle w:val="PageNumber"/>
      </w:rPr>
    </w:pPr>
    <w:r>
      <w:rPr>
        <w:rStyle w:val="PageNumber"/>
      </w:rPr>
      <w:fldChar w:fldCharType="begin"/>
    </w:r>
    <w:r w:rsidR="0099223D">
      <w:rPr>
        <w:rStyle w:val="PageNumber"/>
      </w:rPr>
      <w:instrText xml:space="preserve">PAGE  </w:instrText>
    </w:r>
    <w:r>
      <w:rPr>
        <w:rStyle w:val="PageNumber"/>
      </w:rPr>
      <w:fldChar w:fldCharType="separate"/>
    </w:r>
    <w:r w:rsidR="00DC77C5">
      <w:rPr>
        <w:rStyle w:val="PageNumber"/>
        <w:noProof/>
      </w:rPr>
      <w:t>19</w:t>
    </w:r>
    <w:r>
      <w:rPr>
        <w:rStyle w:val="PageNumber"/>
      </w:rPr>
      <w:fldChar w:fldCharType="end"/>
    </w:r>
  </w:p>
  <w:p w:rsidR="0099223D" w:rsidRDefault="0099223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505B" w:rsidRDefault="008E505B">
      <w:r>
        <w:separator/>
      </w:r>
    </w:p>
  </w:footnote>
  <w:footnote w:type="continuationSeparator" w:id="0">
    <w:p w:rsidR="008E505B" w:rsidRDefault="008E50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F7057DE"/>
    <w:lvl w:ilvl="0" w:tplc="61A0C302">
      <w:start w:val="1"/>
      <w:numFmt w:val="decimal"/>
      <w:lvlText w:val="%1."/>
      <w:lvlJc w:val="left"/>
      <w:pPr>
        <w:ind w:left="720" w:hanging="360"/>
      </w:pPr>
      <w:rPr>
        <w:rFonts w:ascii="Times New Roman" w:eastAsia="Times New Roman" w:hAnsi="Times New Roman" w:cs="Times New Roman"/>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1F1318D"/>
    <w:multiLevelType w:val="hybridMultilevel"/>
    <w:tmpl w:val="3B160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802E2D"/>
    <w:multiLevelType w:val="hybridMultilevel"/>
    <w:tmpl w:val="6CB83382"/>
    <w:lvl w:ilvl="0" w:tplc="D4FA0170">
      <w:start w:val="1"/>
      <w:numFmt w:val="decimal"/>
      <w:lvlText w:val="%1."/>
      <w:lvlJc w:val="left"/>
      <w:pPr>
        <w:tabs>
          <w:tab w:val="num" w:pos="720"/>
        </w:tabs>
        <w:ind w:left="720" w:hanging="360"/>
      </w:pPr>
      <w:rPr>
        <w:rFonts w:hint="default"/>
      </w:rPr>
    </w:lvl>
    <w:lvl w:ilvl="1" w:tplc="94D05D14" w:tentative="1">
      <w:start w:val="1"/>
      <w:numFmt w:val="lowerLetter"/>
      <w:lvlText w:val="%2."/>
      <w:lvlJc w:val="left"/>
      <w:pPr>
        <w:tabs>
          <w:tab w:val="num" w:pos="1440"/>
        </w:tabs>
        <w:ind w:left="1440" w:hanging="360"/>
      </w:pPr>
    </w:lvl>
    <w:lvl w:ilvl="2" w:tplc="2100647C" w:tentative="1">
      <w:start w:val="1"/>
      <w:numFmt w:val="lowerRoman"/>
      <w:lvlText w:val="%3."/>
      <w:lvlJc w:val="right"/>
      <w:pPr>
        <w:tabs>
          <w:tab w:val="num" w:pos="2160"/>
        </w:tabs>
        <w:ind w:left="2160" w:hanging="180"/>
      </w:pPr>
    </w:lvl>
    <w:lvl w:ilvl="3" w:tplc="65504F08" w:tentative="1">
      <w:start w:val="1"/>
      <w:numFmt w:val="decimal"/>
      <w:lvlText w:val="%4."/>
      <w:lvlJc w:val="left"/>
      <w:pPr>
        <w:tabs>
          <w:tab w:val="num" w:pos="2880"/>
        </w:tabs>
        <w:ind w:left="2880" w:hanging="360"/>
      </w:pPr>
    </w:lvl>
    <w:lvl w:ilvl="4" w:tplc="45CE6B90" w:tentative="1">
      <w:start w:val="1"/>
      <w:numFmt w:val="lowerLetter"/>
      <w:lvlText w:val="%5."/>
      <w:lvlJc w:val="left"/>
      <w:pPr>
        <w:tabs>
          <w:tab w:val="num" w:pos="3600"/>
        </w:tabs>
        <w:ind w:left="3600" w:hanging="360"/>
      </w:pPr>
    </w:lvl>
    <w:lvl w:ilvl="5" w:tplc="0722F12E" w:tentative="1">
      <w:start w:val="1"/>
      <w:numFmt w:val="lowerRoman"/>
      <w:lvlText w:val="%6."/>
      <w:lvlJc w:val="right"/>
      <w:pPr>
        <w:tabs>
          <w:tab w:val="num" w:pos="4320"/>
        </w:tabs>
        <w:ind w:left="4320" w:hanging="180"/>
      </w:pPr>
    </w:lvl>
    <w:lvl w:ilvl="6" w:tplc="F788CCFE" w:tentative="1">
      <w:start w:val="1"/>
      <w:numFmt w:val="decimal"/>
      <w:lvlText w:val="%7."/>
      <w:lvlJc w:val="left"/>
      <w:pPr>
        <w:tabs>
          <w:tab w:val="num" w:pos="5040"/>
        </w:tabs>
        <w:ind w:left="5040" w:hanging="360"/>
      </w:pPr>
    </w:lvl>
    <w:lvl w:ilvl="7" w:tplc="D966A340" w:tentative="1">
      <w:start w:val="1"/>
      <w:numFmt w:val="lowerLetter"/>
      <w:lvlText w:val="%8."/>
      <w:lvlJc w:val="left"/>
      <w:pPr>
        <w:tabs>
          <w:tab w:val="num" w:pos="5760"/>
        </w:tabs>
        <w:ind w:left="5760" w:hanging="360"/>
      </w:pPr>
    </w:lvl>
    <w:lvl w:ilvl="8" w:tplc="54829200" w:tentative="1">
      <w:start w:val="1"/>
      <w:numFmt w:val="lowerRoman"/>
      <w:lvlText w:val="%9."/>
      <w:lvlJc w:val="right"/>
      <w:pPr>
        <w:tabs>
          <w:tab w:val="num" w:pos="6480"/>
        </w:tabs>
        <w:ind w:left="6480" w:hanging="180"/>
      </w:pPr>
    </w:lvl>
  </w:abstractNum>
  <w:abstractNum w:abstractNumId="3">
    <w:nsid w:val="17292373"/>
    <w:multiLevelType w:val="hybridMultilevel"/>
    <w:tmpl w:val="381E58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7541A3D"/>
    <w:multiLevelType w:val="hybridMultilevel"/>
    <w:tmpl w:val="4FFE2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F071675"/>
    <w:multiLevelType w:val="hybridMultilevel"/>
    <w:tmpl w:val="32C08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7BF492D"/>
    <w:multiLevelType w:val="hybridMultilevel"/>
    <w:tmpl w:val="2BE41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38846000"/>
    <w:multiLevelType w:val="hybridMultilevel"/>
    <w:tmpl w:val="69B266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A5A5FD9"/>
    <w:multiLevelType w:val="hybridMultilevel"/>
    <w:tmpl w:val="1E4A82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AF056A4"/>
    <w:multiLevelType w:val="hybridMultilevel"/>
    <w:tmpl w:val="4410AB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B8478BC"/>
    <w:multiLevelType w:val="hybridMultilevel"/>
    <w:tmpl w:val="4844CA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3C2D549E"/>
    <w:multiLevelType w:val="hybridMultilevel"/>
    <w:tmpl w:val="D482F832"/>
    <w:lvl w:ilvl="0" w:tplc="61A0C302">
      <w:start w:val="1"/>
      <w:numFmt w:val="decimal"/>
      <w:lvlText w:val="%1."/>
      <w:lvlJc w:val="left"/>
      <w:pPr>
        <w:ind w:left="580" w:hanging="36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2">
    <w:nsid w:val="3D04773E"/>
    <w:multiLevelType w:val="hybridMultilevel"/>
    <w:tmpl w:val="B058C1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44924731"/>
    <w:multiLevelType w:val="hybridMultilevel"/>
    <w:tmpl w:val="EB6066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4EC4392"/>
    <w:multiLevelType w:val="hybridMultilevel"/>
    <w:tmpl w:val="56D6C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12384B"/>
    <w:multiLevelType w:val="hybridMultilevel"/>
    <w:tmpl w:val="31341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1667C26"/>
    <w:multiLevelType w:val="hybridMultilevel"/>
    <w:tmpl w:val="1F9E74FA"/>
    <w:lvl w:ilvl="0" w:tplc="04090003">
      <w:start w:val="1"/>
      <w:numFmt w:val="bullet"/>
      <w:lvlText w:val="o"/>
      <w:lvlJc w:val="left"/>
      <w:pPr>
        <w:ind w:left="360" w:hanging="360"/>
      </w:pPr>
      <w:rPr>
        <w:rFonts w:ascii="Courier New" w:hAnsi="Courier New"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7">
    <w:nsid w:val="5453370B"/>
    <w:multiLevelType w:val="hybridMultilevel"/>
    <w:tmpl w:val="7FC8A3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7D26D0E"/>
    <w:multiLevelType w:val="hybridMultilevel"/>
    <w:tmpl w:val="ED88411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A1B7E9A"/>
    <w:multiLevelType w:val="hybridMultilevel"/>
    <w:tmpl w:val="530A05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DB24278"/>
    <w:multiLevelType w:val="hybridMultilevel"/>
    <w:tmpl w:val="63B6B5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70FB0B40"/>
    <w:multiLevelType w:val="hybridMultilevel"/>
    <w:tmpl w:val="80F0EF28"/>
    <w:lvl w:ilvl="0" w:tplc="61A0C302">
      <w:start w:val="1"/>
      <w:numFmt w:val="decimal"/>
      <w:lvlText w:val="%1."/>
      <w:lvlJc w:val="left"/>
      <w:pPr>
        <w:ind w:left="580" w:hanging="360"/>
      </w:pPr>
      <w:rPr>
        <w:rFonts w:ascii="Times New Roman" w:eastAsia="Times New Roman" w:hAnsi="Times New Roman" w:cs="Times New Roman"/>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22">
    <w:nsid w:val="72FD2EEE"/>
    <w:multiLevelType w:val="hybridMultilevel"/>
    <w:tmpl w:val="77DEF6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20"/>
  </w:num>
  <w:num w:numId="3">
    <w:abstractNumId w:val="7"/>
  </w:num>
  <w:num w:numId="4">
    <w:abstractNumId w:val="19"/>
  </w:num>
  <w:num w:numId="5">
    <w:abstractNumId w:val="3"/>
  </w:num>
  <w:num w:numId="6">
    <w:abstractNumId w:val="10"/>
  </w:num>
  <w:num w:numId="7">
    <w:abstractNumId w:val="8"/>
  </w:num>
  <w:num w:numId="8">
    <w:abstractNumId w:val="12"/>
  </w:num>
  <w:num w:numId="9">
    <w:abstractNumId w:val="5"/>
  </w:num>
  <w:num w:numId="10">
    <w:abstractNumId w:val="15"/>
  </w:num>
  <w:num w:numId="11">
    <w:abstractNumId w:val="14"/>
  </w:num>
  <w:num w:numId="12">
    <w:abstractNumId w:val="22"/>
  </w:num>
  <w:num w:numId="13">
    <w:abstractNumId w:val="6"/>
  </w:num>
  <w:num w:numId="14">
    <w:abstractNumId w:val="1"/>
  </w:num>
  <w:num w:numId="15">
    <w:abstractNumId w:val="4"/>
  </w:num>
  <w:num w:numId="16">
    <w:abstractNumId w:val="13"/>
  </w:num>
  <w:num w:numId="17">
    <w:abstractNumId w:val="18"/>
  </w:num>
  <w:num w:numId="18">
    <w:abstractNumId w:val="16"/>
  </w:num>
  <w:num w:numId="19">
    <w:abstractNumId w:val="17"/>
  </w:num>
  <w:num w:numId="20">
    <w:abstractNumId w:val="0"/>
  </w:num>
  <w:num w:numId="21">
    <w:abstractNumId w:val="21"/>
  </w:num>
  <w:num w:numId="22">
    <w:abstractNumId w:val="11"/>
  </w:num>
  <w:num w:numId="2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D5E"/>
    <w:rsid w:val="00004036"/>
    <w:rsid w:val="00006834"/>
    <w:rsid w:val="0000697E"/>
    <w:rsid w:val="00015D7A"/>
    <w:rsid w:val="00022EA9"/>
    <w:rsid w:val="00032D90"/>
    <w:rsid w:val="00034A8D"/>
    <w:rsid w:val="0003790B"/>
    <w:rsid w:val="000434F7"/>
    <w:rsid w:val="00044C07"/>
    <w:rsid w:val="00047FB1"/>
    <w:rsid w:val="000509DD"/>
    <w:rsid w:val="00055841"/>
    <w:rsid w:val="00062152"/>
    <w:rsid w:val="0006585A"/>
    <w:rsid w:val="00065F1E"/>
    <w:rsid w:val="000715BD"/>
    <w:rsid w:val="000778D4"/>
    <w:rsid w:val="000841B9"/>
    <w:rsid w:val="00084381"/>
    <w:rsid w:val="000934AD"/>
    <w:rsid w:val="000A48E2"/>
    <w:rsid w:val="000A61BE"/>
    <w:rsid w:val="000A79C9"/>
    <w:rsid w:val="000B20B6"/>
    <w:rsid w:val="000B41C7"/>
    <w:rsid w:val="000B6231"/>
    <w:rsid w:val="000D6A5B"/>
    <w:rsid w:val="000E6158"/>
    <w:rsid w:val="000E6667"/>
    <w:rsid w:val="000E6D0D"/>
    <w:rsid w:val="000E741E"/>
    <w:rsid w:val="000F611C"/>
    <w:rsid w:val="000F6B27"/>
    <w:rsid w:val="00100351"/>
    <w:rsid w:val="00101A15"/>
    <w:rsid w:val="00110ED4"/>
    <w:rsid w:val="00111E94"/>
    <w:rsid w:val="00122D8B"/>
    <w:rsid w:val="001301FB"/>
    <w:rsid w:val="00141297"/>
    <w:rsid w:val="001419EA"/>
    <w:rsid w:val="00145B5D"/>
    <w:rsid w:val="00152BFA"/>
    <w:rsid w:val="00170DBB"/>
    <w:rsid w:val="00177A0F"/>
    <w:rsid w:val="00180393"/>
    <w:rsid w:val="00181DBA"/>
    <w:rsid w:val="00192C02"/>
    <w:rsid w:val="00194BAA"/>
    <w:rsid w:val="0019597A"/>
    <w:rsid w:val="00195E7B"/>
    <w:rsid w:val="00196BDC"/>
    <w:rsid w:val="00196E01"/>
    <w:rsid w:val="001A68E0"/>
    <w:rsid w:val="001A6DD2"/>
    <w:rsid w:val="001A6F62"/>
    <w:rsid w:val="001B3A85"/>
    <w:rsid w:val="001B6D8B"/>
    <w:rsid w:val="001C254A"/>
    <w:rsid w:val="001D1492"/>
    <w:rsid w:val="001D245B"/>
    <w:rsid w:val="001E2DCF"/>
    <w:rsid w:val="001E549E"/>
    <w:rsid w:val="001E6938"/>
    <w:rsid w:val="001E76BF"/>
    <w:rsid w:val="001F1FE5"/>
    <w:rsid w:val="001F70AD"/>
    <w:rsid w:val="0020331F"/>
    <w:rsid w:val="0020588F"/>
    <w:rsid w:val="00214DAE"/>
    <w:rsid w:val="002165A7"/>
    <w:rsid w:val="00225AD4"/>
    <w:rsid w:val="00227A70"/>
    <w:rsid w:val="00241181"/>
    <w:rsid w:val="002416B8"/>
    <w:rsid w:val="00242379"/>
    <w:rsid w:val="002522A9"/>
    <w:rsid w:val="0026046A"/>
    <w:rsid w:val="00265689"/>
    <w:rsid w:val="00267443"/>
    <w:rsid w:val="00267FF3"/>
    <w:rsid w:val="002707B2"/>
    <w:rsid w:val="002730F6"/>
    <w:rsid w:val="0027549A"/>
    <w:rsid w:val="00275B30"/>
    <w:rsid w:val="00282DB3"/>
    <w:rsid w:val="002875D4"/>
    <w:rsid w:val="00287F26"/>
    <w:rsid w:val="00291FD9"/>
    <w:rsid w:val="00292C01"/>
    <w:rsid w:val="00294EDE"/>
    <w:rsid w:val="002A1F29"/>
    <w:rsid w:val="002B2DD2"/>
    <w:rsid w:val="002C513F"/>
    <w:rsid w:val="002C64C7"/>
    <w:rsid w:val="002D5B9F"/>
    <w:rsid w:val="002E0240"/>
    <w:rsid w:val="002E269F"/>
    <w:rsid w:val="002F5E94"/>
    <w:rsid w:val="00300334"/>
    <w:rsid w:val="003004FA"/>
    <w:rsid w:val="003006A6"/>
    <w:rsid w:val="0030246F"/>
    <w:rsid w:val="00306951"/>
    <w:rsid w:val="003115A0"/>
    <w:rsid w:val="003136D2"/>
    <w:rsid w:val="00316208"/>
    <w:rsid w:val="00317708"/>
    <w:rsid w:val="003201C4"/>
    <w:rsid w:val="003209C4"/>
    <w:rsid w:val="00323D13"/>
    <w:rsid w:val="0032601B"/>
    <w:rsid w:val="003265C4"/>
    <w:rsid w:val="00326750"/>
    <w:rsid w:val="003320C3"/>
    <w:rsid w:val="0033633E"/>
    <w:rsid w:val="00344E7D"/>
    <w:rsid w:val="003471BE"/>
    <w:rsid w:val="00350BAC"/>
    <w:rsid w:val="00376964"/>
    <w:rsid w:val="00386D82"/>
    <w:rsid w:val="00391330"/>
    <w:rsid w:val="0039454E"/>
    <w:rsid w:val="0039702E"/>
    <w:rsid w:val="003A657A"/>
    <w:rsid w:val="003B31C9"/>
    <w:rsid w:val="003B4E65"/>
    <w:rsid w:val="003B75E5"/>
    <w:rsid w:val="003C0DD5"/>
    <w:rsid w:val="003C288D"/>
    <w:rsid w:val="003C2C2A"/>
    <w:rsid w:val="003C4479"/>
    <w:rsid w:val="003C6E60"/>
    <w:rsid w:val="003D11CE"/>
    <w:rsid w:val="003E1D61"/>
    <w:rsid w:val="003F560D"/>
    <w:rsid w:val="003F6BBB"/>
    <w:rsid w:val="003F7040"/>
    <w:rsid w:val="004019A0"/>
    <w:rsid w:val="00404150"/>
    <w:rsid w:val="004133C3"/>
    <w:rsid w:val="00413DBC"/>
    <w:rsid w:val="00415948"/>
    <w:rsid w:val="0041714B"/>
    <w:rsid w:val="0043186A"/>
    <w:rsid w:val="004337EC"/>
    <w:rsid w:val="00434D05"/>
    <w:rsid w:val="004368CD"/>
    <w:rsid w:val="0044231A"/>
    <w:rsid w:val="00443A7C"/>
    <w:rsid w:val="004507F7"/>
    <w:rsid w:val="004535EA"/>
    <w:rsid w:val="00461159"/>
    <w:rsid w:val="00471873"/>
    <w:rsid w:val="004733C7"/>
    <w:rsid w:val="004803F5"/>
    <w:rsid w:val="00486E9F"/>
    <w:rsid w:val="004925E7"/>
    <w:rsid w:val="004A0FA1"/>
    <w:rsid w:val="004A176F"/>
    <w:rsid w:val="004A2CE4"/>
    <w:rsid w:val="004A383B"/>
    <w:rsid w:val="004A42FF"/>
    <w:rsid w:val="004A6736"/>
    <w:rsid w:val="004A6F55"/>
    <w:rsid w:val="004B28BE"/>
    <w:rsid w:val="004B3881"/>
    <w:rsid w:val="004B6954"/>
    <w:rsid w:val="004B6D59"/>
    <w:rsid w:val="004D63B0"/>
    <w:rsid w:val="004D7AD6"/>
    <w:rsid w:val="004E1688"/>
    <w:rsid w:val="004E233E"/>
    <w:rsid w:val="004E395D"/>
    <w:rsid w:val="00500B15"/>
    <w:rsid w:val="005014B4"/>
    <w:rsid w:val="00506D0F"/>
    <w:rsid w:val="00507A88"/>
    <w:rsid w:val="005118D9"/>
    <w:rsid w:val="00511D71"/>
    <w:rsid w:val="0051551F"/>
    <w:rsid w:val="00517652"/>
    <w:rsid w:val="005227AE"/>
    <w:rsid w:val="00523EC1"/>
    <w:rsid w:val="005241B9"/>
    <w:rsid w:val="00524342"/>
    <w:rsid w:val="00526D56"/>
    <w:rsid w:val="00537FD4"/>
    <w:rsid w:val="00545D45"/>
    <w:rsid w:val="00550931"/>
    <w:rsid w:val="00552C3D"/>
    <w:rsid w:val="00553E89"/>
    <w:rsid w:val="005601FB"/>
    <w:rsid w:val="005605F6"/>
    <w:rsid w:val="00560CFC"/>
    <w:rsid w:val="005622E1"/>
    <w:rsid w:val="00562AA5"/>
    <w:rsid w:val="00564B8D"/>
    <w:rsid w:val="0056669E"/>
    <w:rsid w:val="00567621"/>
    <w:rsid w:val="00574E20"/>
    <w:rsid w:val="00586407"/>
    <w:rsid w:val="005874F0"/>
    <w:rsid w:val="00592458"/>
    <w:rsid w:val="00592AE5"/>
    <w:rsid w:val="00597DB5"/>
    <w:rsid w:val="005A5A92"/>
    <w:rsid w:val="005A5D1E"/>
    <w:rsid w:val="005B2D42"/>
    <w:rsid w:val="005B47F0"/>
    <w:rsid w:val="005B4B3C"/>
    <w:rsid w:val="005B63C2"/>
    <w:rsid w:val="005D1277"/>
    <w:rsid w:val="005D2A54"/>
    <w:rsid w:val="005D4189"/>
    <w:rsid w:val="005D4995"/>
    <w:rsid w:val="005D7F73"/>
    <w:rsid w:val="005E6A0D"/>
    <w:rsid w:val="005F2BC7"/>
    <w:rsid w:val="005F3FD6"/>
    <w:rsid w:val="005F4C95"/>
    <w:rsid w:val="005F7CD8"/>
    <w:rsid w:val="006005CC"/>
    <w:rsid w:val="00604ABA"/>
    <w:rsid w:val="00605A2F"/>
    <w:rsid w:val="00607C19"/>
    <w:rsid w:val="00622493"/>
    <w:rsid w:val="006313BC"/>
    <w:rsid w:val="0063266F"/>
    <w:rsid w:val="00636C42"/>
    <w:rsid w:val="00637B34"/>
    <w:rsid w:val="0064019E"/>
    <w:rsid w:val="00640B0C"/>
    <w:rsid w:val="00643ED7"/>
    <w:rsid w:val="006468A0"/>
    <w:rsid w:val="00647B44"/>
    <w:rsid w:val="00662305"/>
    <w:rsid w:val="00667C01"/>
    <w:rsid w:val="00670FFF"/>
    <w:rsid w:val="00683440"/>
    <w:rsid w:val="00683F34"/>
    <w:rsid w:val="006847F4"/>
    <w:rsid w:val="00687141"/>
    <w:rsid w:val="00694E33"/>
    <w:rsid w:val="00696944"/>
    <w:rsid w:val="00696F47"/>
    <w:rsid w:val="006A2CFF"/>
    <w:rsid w:val="006A2E97"/>
    <w:rsid w:val="006A5FB3"/>
    <w:rsid w:val="006B6DFF"/>
    <w:rsid w:val="006D4FC3"/>
    <w:rsid w:val="006D7A2A"/>
    <w:rsid w:val="006E0AB5"/>
    <w:rsid w:val="006E442F"/>
    <w:rsid w:val="006E6259"/>
    <w:rsid w:val="006F019D"/>
    <w:rsid w:val="006F3E27"/>
    <w:rsid w:val="006F5111"/>
    <w:rsid w:val="007144B2"/>
    <w:rsid w:val="00716F84"/>
    <w:rsid w:val="00721866"/>
    <w:rsid w:val="007339DE"/>
    <w:rsid w:val="007340EC"/>
    <w:rsid w:val="00735835"/>
    <w:rsid w:val="0074115E"/>
    <w:rsid w:val="00742BB3"/>
    <w:rsid w:val="0074743F"/>
    <w:rsid w:val="0075400C"/>
    <w:rsid w:val="00771A93"/>
    <w:rsid w:val="00771C8D"/>
    <w:rsid w:val="007746C1"/>
    <w:rsid w:val="00780863"/>
    <w:rsid w:val="007826D1"/>
    <w:rsid w:val="007874FD"/>
    <w:rsid w:val="00793D7E"/>
    <w:rsid w:val="0079531C"/>
    <w:rsid w:val="007A4F30"/>
    <w:rsid w:val="007A5FDA"/>
    <w:rsid w:val="007B0DAD"/>
    <w:rsid w:val="007B1019"/>
    <w:rsid w:val="007B3383"/>
    <w:rsid w:val="007B3F4A"/>
    <w:rsid w:val="007B4321"/>
    <w:rsid w:val="007B4706"/>
    <w:rsid w:val="007B6B58"/>
    <w:rsid w:val="007C47EC"/>
    <w:rsid w:val="007C60B1"/>
    <w:rsid w:val="007D0D61"/>
    <w:rsid w:val="007D1F27"/>
    <w:rsid w:val="007D2618"/>
    <w:rsid w:val="007D316F"/>
    <w:rsid w:val="007D40C1"/>
    <w:rsid w:val="007D5006"/>
    <w:rsid w:val="007D6C75"/>
    <w:rsid w:val="007E1CEF"/>
    <w:rsid w:val="007E3742"/>
    <w:rsid w:val="007E6409"/>
    <w:rsid w:val="007E761A"/>
    <w:rsid w:val="007F10BF"/>
    <w:rsid w:val="007F3CD3"/>
    <w:rsid w:val="007F4E19"/>
    <w:rsid w:val="007F75F2"/>
    <w:rsid w:val="00804148"/>
    <w:rsid w:val="00806551"/>
    <w:rsid w:val="008139FC"/>
    <w:rsid w:val="00820635"/>
    <w:rsid w:val="00825242"/>
    <w:rsid w:val="00826482"/>
    <w:rsid w:val="0082746D"/>
    <w:rsid w:val="008338E7"/>
    <w:rsid w:val="00833C0D"/>
    <w:rsid w:val="00836E67"/>
    <w:rsid w:val="00846FA5"/>
    <w:rsid w:val="00854913"/>
    <w:rsid w:val="00855265"/>
    <w:rsid w:val="008613D4"/>
    <w:rsid w:val="00864571"/>
    <w:rsid w:val="00873720"/>
    <w:rsid w:val="00880A20"/>
    <w:rsid w:val="00886051"/>
    <w:rsid w:val="008905CC"/>
    <w:rsid w:val="00894E5A"/>
    <w:rsid w:val="00896C75"/>
    <w:rsid w:val="008A345A"/>
    <w:rsid w:val="008A34AB"/>
    <w:rsid w:val="008A40F6"/>
    <w:rsid w:val="008B4370"/>
    <w:rsid w:val="008B4C2C"/>
    <w:rsid w:val="008C236A"/>
    <w:rsid w:val="008C36B3"/>
    <w:rsid w:val="008D6BCC"/>
    <w:rsid w:val="008D792F"/>
    <w:rsid w:val="008E505B"/>
    <w:rsid w:val="008F11F2"/>
    <w:rsid w:val="008F576B"/>
    <w:rsid w:val="00901326"/>
    <w:rsid w:val="00901346"/>
    <w:rsid w:val="0090301B"/>
    <w:rsid w:val="00920E12"/>
    <w:rsid w:val="009222BA"/>
    <w:rsid w:val="00927A0B"/>
    <w:rsid w:val="0093193C"/>
    <w:rsid w:val="00932798"/>
    <w:rsid w:val="00934DE7"/>
    <w:rsid w:val="0093717A"/>
    <w:rsid w:val="00940A1F"/>
    <w:rsid w:val="00940BDE"/>
    <w:rsid w:val="009440AA"/>
    <w:rsid w:val="009453BF"/>
    <w:rsid w:val="00946FF8"/>
    <w:rsid w:val="0095085C"/>
    <w:rsid w:val="009552F8"/>
    <w:rsid w:val="009554EF"/>
    <w:rsid w:val="009555F4"/>
    <w:rsid w:val="00955B63"/>
    <w:rsid w:val="00955C09"/>
    <w:rsid w:val="009563CD"/>
    <w:rsid w:val="00964D3B"/>
    <w:rsid w:val="0097051D"/>
    <w:rsid w:val="009722CA"/>
    <w:rsid w:val="00974E07"/>
    <w:rsid w:val="00975490"/>
    <w:rsid w:val="0099223D"/>
    <w:rsid w:val="00993461"/>
    <w:rsid w:val="009A4800"/>
    <w:rsid w:val="009B1888"/>
    <w:rsid w:val="009B50CA"/>
    <w:rsid w:val="009B50ED"/>
    <w:rsid w:val="009B66FE"/>
    <w:rsid w:val="009C10DC"/>
    <w:rsid w:val="009C138F"/>
    <w:rsid w:val="009C316F"/>
    <w:rsid w:val="009C4185"/>
    <w:rsid w:val="009D57D9"/>
    <w:rsid w:val="009E7E45"/>
    <w:rsid w:val="009F0620"/>
    <w:rsid w:val="00A04AC4"/>
    <w:rsid w:val="00A0547E"/>
    <w:rsid w:val="00A15590"/>
    <w:rsid w:val="00A17223"/>
    <w:rsid w:val="00A229CA"/>
    <w:rsid w:val="00A238D1"/>
    <w:rsid w:val="00A32919"/>
    <w:rsid w:val="00A3433B"/>
    <w:rsid w:val="00A373DE"/>
    <w:rsid w:val="00A43B40"/>
    <w:rsid w:val="00A5254B"/>
    <w:rsid w:val="00A603DF"/>
    <w:rsid w:val="00A627B9"/>
    <w:rsid w:val="00A65F56"/>
    <w:rsid w:val="00A73B22"/>
    <w:rsid w:val="00A74857"/>
    <w:rsid w:val="00A878AE"/>
    <w:rsid w:val="00A90BAF"/>
    <w:rsid w:val="00A91BB6"/>
    <w:rsid w:val="00A93971"/>
    <w:rsid w:val="00A9628C"/>
    <w:rsid w:val="00AA092D"/>
    <w:rsid w:val="00AA0B78"/>
    <w:rsid w:val="00AA5F6C"/>
    <w:rsid w:val="00AA60CB"/>
    <w:rsid w:val="00AB0A70"/>
    <w:rsid w:val="00AB3029"/>
    <w:rsid w:val="00AB3C25"/>
    <w:rsid w:val="00AB6631"/>
    <w:rsid w:val="00AC1C96"/>
    <w:rsid w:val="00AC3876"/>
    <w:rsid w:val="00AC5505"/>
    <w:rsid w:val="00AD1E77"/>
    <w:rsid w:val="00AD71E2"/>
    <w:rsid w:val="00AE1275"/>
    <w:rsid w:val="00B0508D"/>
    <w:rsid w:val="00B05517"/>
    <w:rsid w:val="00B17A6C"/>
    <w:rsid w:val="00B27148"/>
    <w:rsid w:val="00B3025B"/>
    <w:rsid w:val="00B33E72"/>
    <w:rsid w:val="00B34B1A"/>
    <w:rsid w:val="00B36156"/>
    <w:rsid w:val="00B4065C"/>
    <w:rsid w:val="00B50EBF"/>
    <w:rsid w:val="00B56FA7"/>
    <w:rsid w:val="00B62AA4"/>
    <w:rsid w:val="00B634E4"/>
    <w:rsid w:val="00B66F69"/>
    <w:rsid w:val="00B75DF1"/>
    <w:rsid w:val="00B82FA3"/>
    <w:rsid w:val="00B84586"/>
    <w:rsid w:val="00B853E8"/>
    <w:rsid w:val="00B858F7"/>
    <w:rsid w:val="00B92B46"/>
    <w:rsid w:val="00B9548E"/>
    <w:rsid w:val="00B96361"/>
    <w:rsid w:val="00BA649C"/>
    <w:rsid w:val="00BA711F"/>
    <w:rsid w:val="00BB05BB"/>
    <w:rsid w:val="00BB6325"/>
    <w:rsid w:val="00BB660C"/>
    <w:rsid w:val="00BB6839"/>
    <w:rsid w:val="00BB71D2"/>
    <w:rsid w:val="00BD0BEB"/>
    <w:rsid w:val="00BD177D"/>
    <w:rsid w:val="00BD2116"/>
    <w:rsid w:val="00BE356B"/>
    <w:rsid w:val="00BE43E4"/>
    <w:rsid w:val="00BF1656"/>
    <w:rsid w:val="00BF1B9A"/>
    <w:rsid w:val="00BF2445"/>
    <w:rsid w:val="00C0083A"/>
    <w:rsid w:val="00C04DF4"/>
    <w:rsid w:val="00C1067A"/>
    <w:rsid w:val="00C202C7"/>
    <w:rsid w:val="00C275DA"/>
    <w:rsid w:val="00C36D4F"/>
    <w:rsid w:val="00C370F6"/>
    <w:rsid w:val="00C371F0"/>
    <w:rsid w:val="00C40258"/>
    <w:rsid w:val="00C4747E"/>
    <w:rsid w:val="00C50549"/>
    <w:rsid w:val="00C52E90"/>
    <w:rsid w:val="00C53274"/>
    <w:rsid w:val="00C5330B"/>
    <w:rsid w:val="00C566E1"/>
    <w:rsid w:val="00C63624"/>
    <w:rsid w:val="00C63BC7"/>
    <w:rsid w:val="00C71750"/>
    <w:rsid w:val="00C85219"/>
    <w:rsid w:val="00C860F2"/>
    <w:rsid w:val="00C87CB0"/>
    <w:rsid w:val="00C906A4"/>
    <w:rsid w:val="00C9087E"/>
    <w:rsid w:val="00C90EAA"/>
    <w:rsid w:val="00C94ADD"/>
    <w:rsid w:val="00CA0E0E"/>
    <w:rsid w:val="00CA6BF8"/>
    <w:rsid w:val="00CA7B62"/>
    <w:rsid w:val="00CB4B3D"/>
    <w:rsid w:val="00CB5830"/>
    <w:rsid w:val="00CB5B3A"/>
    <w:rsid w:val="00CC1B51"/>
    <w:rsid w:val="00CD1015"/>
    <w:rsid w:val="00CD3965"/>
    <w:rsid w:val="00CD3C71"/>
    <w:rsid w:val="00CD7104"/>
    <w:rsid w:val="00CE1243"/>
    <w:rsid w:val="00CE2357"/>
    <w:rsid w:val="00CE2719"/>
    <w:rsid w:val="00CE4C22"/>
    <w:rsid w:val="00CE6B74"/>
    <w:rsid w:val="00CF2C58"/>
    <w:rsid w:val="00CF3DED"/>
    <w:rsid w:val="00D00B7D"/>
    <w:rsid w:val="00D017F8"/>
    <w:rsid w:val="00D030A6"/>
    <w:rsid w:val="00D03E99"/>
    <w:rsid w:val="00D1494F"/>
    <w:rsid w:val="00D161B3"/>
    <w:rsid w:val="00D245A3"/>
    <w:rsid w:val="00D37108"/>
    <w:rsid w:val="00D37F19"/>
    <w:rsid w:val="00D41339"/>
    <w:rsid w:val="00D454F0"/>
    <w:rsid w:val="00D52FA4"/>
    <w:rsid w:val="00D64465"/>
    <w:rsid w:val="00D670F5"/>
    <w:rsid w:val="00D671F6"/>
    <w:rsid w:val="00D85B68"/>
    <w:rsid w:val="00D86120"/>
    <w:rsid w:val="00D87E50"/>
    <w:rsid w:val="00D9071C"/>
    <w:rsid w:val="00D93BF4"/>
    <w:rsid w:val="00D94284"/>
    <w:rsid w:val="00D978A1"/>
    <w:rsid w:val="00DA2BED"/>
    <w:rsid w:val="00DB1C05"/>
    <w:rsid w:val="00DB2A42"/>
    <w:rsid w:val="00DC22A7"/>
    <w:rsid w:val="00DC77C5"/>
    <w:rsid w:val="00DD5D08"/>
    <w:rsid w:val="00DE16DE"/>
    <w:rsid w:val="00DE6AE8"/>
    <w:rsid w:val="00DF71BB"/>
    <w:rsid w:val="00E0013F"/>
    <w:rsid w:val="00E14EAC"/>
    <w:rsid w:val="00E151B2"/>
    <w:rsid w:val="00E15858"/>
    <w:rsid w:val="00E25D4B"/>
    <w:rsid w:val="00E2699D"/>
    <w:rsid w:val="00E354DC"/>
    <w:rsid w:val="00E4290D"/>
    <w:rsid w:val="00E455F8"/>
    <w:rsid w:val="00E61598"/>
    <w:rsid w:val="00E61971"/>
    <w:rsid w:val="00E83F9E"/>
    <w:rsid w:val="00E84001"/>
    <w:rsid w:val="00E84ED1"/>
    <w:rsid w:val="00E859A3"/>
    <w:rsid w:val="00E941CA"/>
    <w:rsid w:val="00EA03F8"/>
    <w:rsid w:val="00EA03FE"/>
    <w:rsid w:val="00EA2A4E"/>
    <w:rsid w:val="00EA6F89"/>
    <w:rsid w:val="00EB5546"/>
    <w:rsid w:val="00EB661C"/>
    <w:rsid w:val="00ED7D5E"/>
    <w:rsid w:val="00EE1206"/>
    <w:rsid w:val="00EE4474"/>
    <w:rsid w:val="00EE63C4"/>
    <w:rsid w:val="00EF12E2"/>
    <w:rsid w:val="00EF3BB7"/>
    <w:rsid w:val="00EF5DB0"/>
    <w:rsid w:val="00F0403B"/>
    <w:rsid w:val="00F0788C"/>
    <w:rsid w:val="00F2424B"/>
    <w:rsid w:val="00F272A8"/>
    <w:rsid w:val="00F31585"/>
    <w:rsid w:val="00F34214"/>
    <w:rsid w:val="00F37189"/>
    <w:rsid w:val="00F44DCA"/>
    <w:rsid w:val="00F50C0D"/>
    <w:rsid w:val="00F525A2"/>
    <w:rsid w:val="00F54ADB"/>
    <w:rsid w:val="00F57533"/>
    <w:rsid w:val="00F60513"/>
    <w:rsid w:val="00F7188A"/>
    <w:rsid w:val="00F72937"/>
    <w:rsid w:val="00F75773"/>
    <w:rsid w:val="00F8259C"/>
    <w:rsid w:val="00F93985"/>
    <w:rsid w:val="00FA7CFA"/>
    <w:rsid w:val="00FB3A03"/>
    <w:rsid w:val="00FB661D"/>
    <w:rsid w:val="00FC76B4"/>
    <w:rsid w:val="00FD23A6"/>
    <w:rsid w:val="00FD395E"/>
    <w:rsid w:val="00FE1A62"/>
    <w:rsid w:val="00FF0CE9"/>
    <w:rsid w:val="00FF0EBE"/>
    <w:rsid w:val="00FF699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E"/>
    <w:rPr>
      <w:sz w:val="24"/>
    </w:rPr>
  </w:style>
  <w:style w:type="paragraph" w:styleId="Heading1">
    <w:name w:val="heading 1"/>
    <w:basedOn w:val="Normal"/>
    <w:next w:val="Normal"/>
    <w:qFormat/>
    <w:rsid w:val="00294EDE"/>
    <w:pPr>
      <w:keepNext/>
      <w:jc w:val="center"/>
      <w:outlineLvl w:val="0"/>
    </w:pPr>
    <w:rPr>
      <w:rFonts w:ascii="Arial" w:eastAsia="Times" w:hAnsi="Arial"/>
      <w:b/>
      <w:color w:val="000000"/>
      <w:sz w:val="32"/>
    </w:rPr>
  </w:style>
  <w:style w:type="paragraph" w:styleId="Heading2">
    <w:name w:val="heading 2"/>
    <w:basedOn w:val="Normal"/>
    <w:next w:val="Normal"/>
    <w:qFormat/>
    <w:rsid w:val="00294EDE"/>
    <w:pPr>
      <w:keepNext/>
      <w:spacing w:before="240" w:after="60"/>
      <w:outlineLvl w:val="1"/>
    </w:pPr>
    <w:rPr>
      <w:rFonts w:ascii="Arial" w:hAnsi="Arial"/>
      <w:b/>
      <w:i/>
      <w:sz w:val="28"/>
      <w:szCs w:val="28"/>
    </w:rPr>
  </w:style>
  <w:style w:type="paragraph" w:styleId="Heading3">
    <w:name w:val="heading 3"/>
    <w:basedOn w:val="Normal"/>
    <w:next w:val="Normal"/>
    <w:qFormat/>
    <w:rsid w:val="00294EDE"/>
    <w:pPr>
      <w:keepNext/>
      <w:spacing w:before="240" w:after="60"/>
      <w:outlineLvl w:val="2"/>
    </w:pPr>
    <w:rPr>
      <w:rFonts w:ascii="Arial" w:hAnsi="Arial"/>
      <w:b/>
      <w:sz w:val="26"/>
      <w:szCs w:val="26"/>
    </w:rPr>
  </w:style>
  <w:style w:type="paragraph" w:styleId="Heading4">
    <w:name w:val="heading 4"/>
    <w:basedOn w:val="Normal"/>
    <w:next w:val="Normal"/>
    <w:qFormat/>
    <w:rsid w:val="00294EDE"/>
    <w:pPr>
      <w:keepNext/>
      <w:spacing w:before="240" w:after="60"/>
      <w:outlineLvl w:val="3"/>
    </w:pPr>
    <w:rPr>
      <w:b/>
      <w:sz w:val="28"/>
      <w:szCs w:val="28"/>
    </w:rPr>
  </w:style>
  <w:style w:type="paragraph" w:styleId="Heading5">
    <w:name w:val="heading 5"/>
    <w:basedOn w:val="Normal"/>
    <w:next w:val="Normal"/>
    <w:qFormat/>
    <w:rsid w:val="00294EDE"/>
    <w:pPr>
      <w:spacing w:before="240" w:after="60"/>
      <w:outlineLvl w:val="4"/>
    </w:pPr>
    <w:rPr>
      <w:b/>
      <w:i/>
      <w:sz w:val="26"/>
      <w:szCs w:val="26"/>
    </w:rPr>
  </w:style>
  <w:style w:type="paragraph" w:styleId="Heading6">
    <w:name w:val="heading 6"/>
    <w:basedOn w:val="Normal"/>
    <w:next w:val="Normal"/>
    <w:qFormat/>
    <w:rsid w:val="00294ED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94EDE"/>
    <w:pPr>
      <w:tabs>
        <w:tab w:val="center" w:pos="4320"/>
        <w:tab w:val="right" w:pos="8640"/>
      </w:tabs>
    </w:pPr>
  </w:style>
  <w:style w:type="character" w:styleId="PageNumber">
    <w:name w:val="page number"/>
    <w:basedOn w:val="DefaultParagraphFont"/>
    <w:semiHidden/>
    <w:rsid w:val="00294EDE"/>
  </w:style>
  <w:style w:type="character" w:styleId="Hyperlink">
    <w:name w:val="Hyperlink"/>
    <w:semiHidden/>
    <w:rsid w:val="00294EDE"/>
    <w:rPr>
      <w:color w:val="0000FF"/>
      <w:u w:val="single"/>
    </w:rPr>
  </w:style>
  <w:style w:type="paragraph" w:styleId="PlainText">
    <w:name w:val="Plain Text"/>
    <w:basedOn w:val="Normal"/>
    <w:semiHidden/>
    <w:rsid w:val="00294EDE"/>
    <w:rPr>
      <w:rFonts w:ascii="Courier" w:hAnsi="Courier"/>
      <w:szCs w:val="24"/>
    </w:rPr>
  </w:style>
  <w:style w:type="paragraph" w:styleId="DocumentMap">
    <w:name w:val="Document Map"/>
    <w:basedOn w:val="Normal"/>
    <w:semiHidden/>
    <w:rsid w:val="00294EDE"/>
    <w:pPr>
      <w:shd w:val="clear" w:color="auto" w:fill="C6D5EC"/>
    </w:pPr>
    <w:rPr>
      <w:rFonts w:ascii="Lucida Grande" w:hAnsi="Lucida Grande"/>
      <w:szCs w:val="24"/>
    </w:rPr>
  </w:style>
  <w:style w:type="character" w:styleId="FollowedHyperlink">
    <w:name w:val="FollowedHyperlink"/>
    <w:semiHidden/>
    <w:rsid w:val="00294EDE"/>
    <w:rPr>
      <w:color w:val="800080"/>
      <w:u w:val="single"/>
    </w:rPr>
  </w:style>
  <w:style w:type="paragraph" w:styleId="ListParagraph">
    <w:name w:val="List Paragraph"/>
    <w:basedOn w:val="Normal"/>
    <w:uiPriority w:val="72"/>
    <w:rsid w:val="00CD1015"/>
    <w:pPr>
      <w:ind w:left="720"/>
      <w:contextualSpacing/>
    </w:pPr>
  </w:style>
  <w:style w:type="paragraph" w:styleId="NormalWeb">
    <w:name w:val="Normal (Web)"/>
    <w:basedOn w:val="Normal"/>
    <w:uiPriority w:val="99"/>
    <w:unhideWhenUsed/>
    <w:rsid w:val="00CD1015"/>
    <w:rPr>
      <w:szCs w:val="24"/>
    </w:rPr>
  </w:style>
  <w:style w:type="paragraph" w:styleId="NormalIndent">
    <w:name w:val="Normal Indent"/>
    <w:basedOn w:val="Normal"/>
    <w:uiPriority w:val="99"/>
    <w:unhideWhenUsed/>
    <w:rsid w:val="00CD1015"/>
    <w:pPr>
      <w:ind w:left="720"/>
    </w:pPr>
  </w:style>
  <w:style w:type="paragraph" w:styleId="NoSpacing">
    <w:name w:val="No Spacing"/>
    <w:uiPriority w:val="68"/>
    <w:rsid w:val="00CD1015"/>
    <w:rPr>
      <w:sz w:val="24"/>
    </w:rPr>
  </w:style>
  <w:style w:type="paragraph" w:styleId="BalloonText">
    <w:name w:val="Balloon Text"/>
    <w:basedOn w:val="Normal"/>
    <w:link w:val="BalloonTextChar"/>
    <w:uiPriority w:val="99"/>
    <w:semiHidden/>
    <w:unhideWhenUsed/>
    <w:rsid w:val="00643ED7"/>
    <w:rPr>
      <w:rFonts w:ascii="Tahoma" w:hAnsi="Tahoma" w:cs="Tahoma"/>
      <w:sz w:val="16"/>
      <w:szCs w:val="16"/>
    </w:rPr>
  </w:style>
  <w:style w:type="character" w:customStyle="1" w:styleId="BalloonTextChar">
    <w:name w:val="Balloon Text Char"/>
    <w:basedOn w:val="DefaultParagraphFont"/>
    <w:link w:val="BalloonText"/>
    <w:uiPriority w:val="99"/>
    <w:semiHidden/>
    <w:rsid w:val="00643ED7"/>
    <w:rPr>
      <w:rFonts w:ascii="Tahoma" w:hAnsi="Tahoma" w:cs="Tahoma"/>
      <w:sz w:val="16"/>
      <w:szCs w:val="16"/>
    </w:rPr>
  </w:style>
  <w:style w:type="character" w:customStyle="1" w:styleId="Heading1Char">
    <w:name w:val="Heading 1 Char"/>
    <w:basedOn w:val="DefaultParagraphFont"/>
    <w:link w:val="Heading1"/>
    <w:rsid w:val="008A40F6"/>
    <w:rPr>
      <w:rFonts w:ascii="Arial" w:eastAsia="Times" w:hAnsi="Arial"/>
      <w:b/>
      <w:color w:val="000000"/>
      <w:sz w:val="32"/>
    </w:rPr>
  </w:style>
  <w:style w:type="character" w:customStyle="1" w:styleId="Heading2Char">
    <w:name w:val="Heading 2 Char"/>
    <w:basedOn w:val="DefaultParagraphFont"/>
    <w:link w:val="Heading2"/>
    <w:rsid w:val="008A40F6"/>
    <w:rPr>
      <w:rFonts w:ascii="Arial" w:hAnsi="Arial"/>
      <w:b/>
      <w:i/>
      <w:sz w:val="28"/>
      <w:szCs w:val="28"/>
    </w:rPr>
  </w:style>
  <w:style w:type="character" w:customStyle="1" w:styleId="Heading3Char">
    <w:name w:val="Heading 3 Char"/>
    <w:basedOn w:val="DefaultParagraphFont"/>
    <w:link w:val="Heading3"/>
    <w:rsid w:val="008A40F6"/>
    <w:rPr>
      <w:rFonts w:ascii="Arial" w:hAnsi="Arial"/>
      <w:b/>
      <w:sz w:val="26"/>
      <w:szCs w:val="26"/>
    </w:rPr>
  </w:style>
  <w:style w:type="character" w:customStyle="1" w:styleId="Heading4Char">
    <w:name w:val="Heading 4 Char"/>
    <w:basedOn w:val="DefaultParagraphFont"/>
    <w:link w:val="Heading4"/>
    <w:rsid w:val="008A40F6"/>
    <w:rPr>
      <w:b/>
      <w:sz w:val="28"/>
      <w:szCs w:val="28"/>
    </w:rPr>
  </w:style>
  <w:style w:type="character" w:customStyle="1" w:styleId="Heading5Char">
    <w:name w:val="Heading 5 Char"/>
    <w:basedOn w:val="DefaultParagraphFont"/>
    <w:link w:val="Heading5"/>
    <w:rsid w:val="008A40F6"/>
    <w:rPr>
      <w:b/>
      <w:i/>
      <w:sz w:val="26"/>
      <w:szCs w:val="26"/>
    </w:rPr>
  </w:style>
  <w:style w:type="character" w:customStyle="1" w:styleId="Heading6Char">
    <w:name w:val="Heading 6 Char"/>
    <w:basedOn w:val="DefaultParagraphFont"/>
    <w:link w:val="Heading6"/>
    <w:rsid w:val="008A40F6"/>
    <w:rPr>
      <w:b/>
      <w:sz w:val="24"/>
    </w:rPr>
  </w:style>
  <w:style w:type="character" w:customStyle="1" w:styleId="FooterChar">
    <w:name w:val="Footer Char"/>
    <w:basedOn w:val="DefaultParagraphFont"/>
    <w:link w:val="Footer"/>
    <w:semiHidden/>
    <w:rsid w:val="008A40F6"/>
    <w:rPr>
      <w:sz w:val="24"/>
    </w:rPr>
  </w:style>
  <w:style w:type="character" w:customStyle="1" w:styleId="PlainTextChar">
    <w:name w:val="Plain Text Char"/>
    <w:basedOn w:val="DefaultParagraphFont"/>
    <w:link w:val="PlainText"/>
    <w:semiHidden/>
    <w:rsid w:val="008A40F6"/>
    <w:rPr>
      <w:rFonts w:ascii="Courier" w:hAnsi="Courier"/>
      <w:sz w:val="24"/>
      <w:szCs w:val="24"/>
    </w:rPr>
  </w:style>
  <w:style w:type="character" w:customStyle="1" w:styleId="DocumentMapChar">
    <w:name w:val="Document Map Char"/>
    <w:basedOn w:val="DefaultParagraphFont"/>
    <w:link w:val="DocumentMap"/>
    <w:semiHidden/>
    <w:rsid w:val="008A40F6"/>
    <w:rPr>
      <w:rFonts w:ascii="Lucida Grande" w:hAnsi="Lucida Grande"/>
      <w:sz w:val="24"/>
      <w:szCs w:val="24"/>
      <w:shd w:val="clear" w:color="auto" w:fill="C6D5EC"/>
    </w:rPr>
  </w:style>
  <w:style w:type="character" w:styleId="CommentReference">
    <w:name w:val="annotation reference"/>
    <w:basedOn w:val="DefaultParagraphFont"/>
    <w:uiPriority w:val="99"/>
    <w:semiHidden/>
    <w:unhideWhenUsed/>
    <w:rsid w:val="008A40F6"/>
    <w:rPr>
      <w:sz w:val="18"/>
      <w:szCs w:val="18"/>
    </w:rPr>
  </w:style>
  <w:style w:type="paragraph" w:styleId="CommentText">
    <w:name w:val="annotation text"/>
    <w:basedOn w:val="Normal"/>
    <w:link w:val="CommentTextChar"/>
    <w:uiPriority w:val="99"/>
    <w:semiHidden/>
    <w:unhideWhenUsed/>
    <w:rsid w:val="008A40F6"/>
    <w:rPr>
      <w:szCs w:val="24"/>
    </w:rPr>
  </w:style>
  <w:style w:type="character" w:customStyle="1" w:styleId="CommentTextChar">
    <w:name w:val="Comment Text Char"/>
    <w:basedOn w:val="DefaultParagraphFont"/>
    <w:link w:val="CommentText"/>
    <w:uiPriority w:val="99"/>
    <w:semiHidden/>
    <w:rsid w:val="008A40F6"/>
    <w:rPr>
      <w:sz w:val="24"/>
      <w:szCs w:val="24"/>
    </w:rPr>
  </w:style>
  <w:style w:type="paragraph" w:styleId="CommentSubject">
    <w:name w:val="annotation subject"/>
    <w:basedOn w:val="CommentText"/>
    <w:next w:val="CommentText"/>
    <w:link w:val="CommentSubjectChar"/>
    <w:uiPriority w:val="99"/>
    <w:semiHidden/>
    <w:unhideWhenUsed/>
    <w:rsid w:val="008A40F6"/>
    <w:rPr>
      <w:b/>
      <w:bCs/>
      <w:sz w:val="20"/>
      <w:szCs w:val="20"/>
    </w:rPr>
  </w:style>
  <w:style w:type="character" w:customStyle="1" w:styleId="CommentSubjectChar">
    <w:name w:val="Comment Subject Char"/>
    <w:basedOn w:val="CommentTextChar"/>
    <w:link w:val="CommentSubject"/>
    <w:uiPriority w:val="99"/>
    <w:semiHidden/>
    <w:rsid w:val="008A40F6"/>
    <w:rPr>
      <w:b/>
      <w:bCs/>
      <w:sz w:val="24"/>
      <w:szCs w:val="24"/>
    </w:rPr>
  </w:style>
  <w:style w:type="paragraph" w:styleId="Header">
    <w:name w:val="header"/>
    <w:basedOn w:val="Normal"/>
    <w:link w:val="HeaderChar"/>
    <w:uiPriority w:val="99"/>
    <w:semiHidden/>
    <w:unhideWhenUsed/>
    <w:rsid w:val="00386D82"/>
    <w:pPr>
      <w:tabs>
        <w:tab w:val="center" w:pos="4320"/>
        <w:tab w:val="right" w:pos="8640"/>
      </w:tabs>
    </w:pPr>
  </w:style>
  <w:style w:type="character" w:customStyle="1" w:styleId="HeaderChar">
    <w:name w:val="Header Char"/>
    <w:basedOn w:val="DefaultParagraphFont"/>
    <w:link w:val="Header"/>
    <w:uiPriority w:val="99"/>
    <w:semiHidden/>
    <w:rsid w:val="00386D82"/>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 List" w:uiPriority="0"/>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EDE"/>
    <w:rPr>
      <w:sz w:val="24"/>
    </w:rPr>
  </w:style>
  <w:style w:type="paragraph" w:styleId="Heading1">
    <w:name w:val="heading 1"/>
    <w:basedOn w:val="Normal"/>
    <w:next w:val="Normal"/>
    <w:qFormat/>
    <w:rsid w:val="00294EDE"/>
    <w:pPr>
      <w:keepNext/>
      <w:jc w:val="center"/>
      <w:outlineLvl w:val="0"/>
    </w:pPr>
    <w:rPr>
      <w:rFonts w:ascii="Arial" w:eastAsia="Times" w:hAnsi="Arial"/>
      <w:b/>
      <w:color w:val="000000"/>
      <w:sz w:val="32"/>
    </w:rPr>
  </w:style>
  <w:style w:type="paragraph" w:styleId="Heading2">
    <w:name w:val="heading 2"/>
    <w:basedOn w:val="Normal"/>
    <w:next w:val="Normal"/>
    <w:qFormat/>
    <w:rsid w:val="00294EDE"/>
    <w:pPr>
      <w:keepNext/>
      <w:spacing w:before="240" w:after="60"/>
      <w:outlineLvl w:val="1"/>
    </w:pPr>
    <w:rPr>
      <w:rFonts w:ascii="Arial" w:hAnsi="Arial"/>
      <w:b/>
      <w:i/>
      <w:sz w:val="28"/>
      <w:szCs w:val="28"/>
    </w:rPr>
  </w:style>
  <w:style w:type="paragraph" w:styleId="Heading3">
    <w:name w:val="heading 3"/>
    <w:basedOn w:val="Normal"/>
    <w:next w:val="Normal"/>
    <w:qFormat/>
    <w:rsid w:val="00294EDE"/>
    <w:pPr>
      <w:keepNext/>
      <w:spacing w:before="240" w:after="60"/>
      <w:outlineLvl w:val="2"/>
    </w:pPr>
    <w:rPr>
      <w:rFonts w:ascii="Arial" w:hAnsi="Arial"/>
      <w:b/>
      <w:sz w:val="26"/>
      <w:szCs w:val="26"/>
    </w:rPr>
  </w:style>
  <w:style w:type="paragraph" w:styleId="Heading4">
    <w:name w:val="heading 4"/>
    <w:basedOn w:val="Normal"/>
    <w:next w:val="Normal"/>
    <w:qFormat/>
    <w:rsid w:val="00294EDE"/>
    <w:pPr>
      <w:keepNext/>
      <w:spacing w:before="240" w:after="60"/>
      <w:outlineLvl w:val="3"/>
    </w:pPr>
    <w:rPr>
      <w:b/>
      <w:sz w:val="28"/>
      <w:szCs w:val="28"/>
    </w:rPr>
  </w:style>
  <w:style w:type="paragraph" w:styleId="Heading5">
    <w:name w:val="heading 5"/>
    <w:basedOn w:val="Normal"/>
    <w:next w:val="Normal"/>
    <w:qFormat/>
    <w:rsid w:val="00294EDE"/>
    <w:pPr>
      <w:spacing w:before="240" w:after="60"/>
      <w:outlineLvl w:val="4"/>
    </w:pPr>
    <w:rPr>
      <w:b/>
      <w:i/>
      <w:sz w:val="26"/>
      <w:szCs w:val="26"/>
    </w:rPr>
  </w:style>
  <w:style w:type="paragraph" w:styleId="Heading6">
    <w:name w:val="heading 6"/>
    <w:basedOn w:val="Normal"/>
    <w:next w:val="Normal"/>
    <w:qFormat/>
    <w:rsid w:val="00294EDE"/>
    <w:pPr>
      <w:keepNext/>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294EDE"/>
    <w:pPr>
      <w:tabs>
        <w:tab w:val="center" w:pos="4320"/>
        <w:tab w:val="right" w:pos="8640"/>
      </w:tabs>
    </w:pPr>
  </w:style>
  <w:style w:type="character" w:styleId="PageNumber">
    <w:name w:val="page number"/>
    <w:basedOn w:val="DefaultParagraphFont"/>
    <w:semiHidden/>
    <w:rsid w:val="00294EDE"/>
  </w:style>
  <w:style w:type="character" w:styleId="Hyperlink">
    <w:name w:val="Hyperlink"/>
    <w:semiHidden/>
    <w:rsid w:val="00294EDE"/>
    <w:rPr>
      <w:color w:val="0000FF"/>
      <w:u w:val="single"/>
    </w:rPr>
  </w:style>
  <w:style w:type="paragraph" w:styleId="PlainText">
    <w:name w:val="Plain Text"/>
    <w:basedOn w:val="Normal"/>
    <w:semiHidden/>
    <w:rsid w:val="00294EDE"/>
    <w:rPr>
      <w:rFonts w:ascii="Courier" w:hAnsi="Courier"/>
      <w:szCs w:val="24"/>
    </w:rPr>
  </w:style>
  <w:style w:type="paragraph" w:styleId="DocumentMap">
    <w:name w:val="Document Map"/>
    <w:basedOn w:val="Normal"/>
    <w:semiHidden/>
    <w:rsid w:val="00294EDE"/>
    <w:pPr>
      <w:shd w:val="clear" w:color="auto" w:fill="C6D5EC"/>
    </w:pPr>
    <w:rPr>
      <w:rFonts w:ascii="Lucida Grande" w:hAnsi="Lucida Grande"/>
      <w:szCs w:val="24"/>
    </w:rPr>
  </w:style>
  <w:style w:type="character" w:styleId="FollowedHyperlink">
    <w:name w:val="FollowedHyperlink"/>
    <w:semiHidden/>
    <w:rsid w:val="00294EDE"/>
    <w:rPr>
      <w:color w:val="800080"/>
      <w:u w:val="single"/>
    </w:rPr>
  </w:style>
  <w:style w:type="paragraph" w:styleId="ListParagraph">
    <w:name w:val="List Paragraph"/>
    <w:basedOn w:val="Normal"/>
    <w:uiPriority w:val="72"/>
    <w:rsid w:val="00CD1015"/>
    <w:pPr>
      <w:ind w:left="720"/>
      <w:contextualSpacing/>
    </w:pPr>
  </w:style>
  <w:style w:type="paragraph" w:styleId="NormalWeb">
    <w:name w:val="Normal (Web)"/>
    <w:basedOn w:val="Normal"/>
    <w:uiPriority w:val="99"/>
    <w:unhideWhenUsed/>
    <w:rsid w:val="00CD1015"/>
    <w:rPr>
      <w:szCs w:val="24"/>
    </w:rPr>
  </w:style>
  <w:style w:type="paragraph" w:styleId="NormalIndent">
    <w:name w:val="Normal Indent"/>
    <w:basedOn w:val="Normal"/>
    <w:uiPriority w:val="99"/>
    <w:unhideWhenUsed/>
    <w:rsid w:val="00CD1015"/>
    <w:pPr>
      <w:ind w:left="720"/>
    </w:pPr>
  </w:style>
  <w:style w:type="paragraph" w:styleId="NoSpacing">
    <w:name w:val="No Spacing"/>
    <w:uiPriority w:val="68"/>
    <w:rsid w:val="00CD1015"/>
    <w:rPr>
      <w:sz w:val="24"/>
    </w:rPr>
  </w:style>
  <w:style w:type="paragraph" w:styleId="BalloonText">
    <w:name w:val="Balloon Text"/>
    <w:basedOn w:val="Normal"/>
    <w:link w:val="BalloonTextChar"/>
    <w:uiPriority w:val="99"/>
    <w:semiHidden/>
    <w:unhideWhenUsed/>
    <w:rsid w:val="00643ED7"/>
    <w:rPr>
      <w:rFonts w:ascii="Tahoma" w:hAnsi="Tahoma" w:cs="Tahoma"/>
      <w:sz w:val="16"/>
      <w:szCs w:val="16"/>
    </w:rPr>
  </w:style>
  <w:style w:type="character" w:customStyle="1" w:styleId="BalloonTextChar">
    <w:name w:val="Balloon Text Char"/>
    <w:basedOn w:val="DefaultParagraphFont"/>
    <w:link w:val="BalloonText"/>
    <w:uiPriority w:val="99"/>
    <w:semiHidden/>
    <w:rsid w:val="00643ED7"/>
    <w:rPr>
      <w:rFonts w:ascii="Tahoma" w:hAnsi="Tahoma" w:cs="Tahoma"/>
      <w:sz w:val="16"/>
      <w:szCs w:val="16"/>
    </w:rPr>
  </w:style>
  <w:style w:type="character" w:customStyle="1" w:styleId="Heading1Char">
    <w:name w:val="Heading 1 Char"/>
    <w:basedOn w:val="DefaultParagraphFont"/>
    <w:link w:val="Heading1"/>
    <w:rsid w:val="008A40F6"/>
    <w:rPr>
      <w:rFonts w:ascii="Arial" w:eastAsia="Times" w:hAnsi="Arial"/>
      <w:b/>
      <w:color w:val="000000"/>
      <w:sz w:val="32"/>
    </w:rPr>
  </w:style>
  <w:style w:type="character" w:customStyle="1" w:styleId="Heading2Char">
    <w:name w:val="Heading 2 Char"/>
    <w:basedOn w:val="DefaultParagraphFont"/>
    <w:link w:val="Heading2"/>
    <w:rsid w:val="008A40F6"/>
    <w:rPr>
      <w:rFonts w:ascii="Arial" w:hAnsi="Arial"/>
      <w:b/>
      <w:i/>
      <w:sz w:val="28"/>
      <w:szCs w:val="28"/>
    </w:rPr>
  </w:style>
  <w:style w:type="character" w:customStyle="1" w:styleId="Heading3Char">
    <w:name w:val="Heading 3 Char"/>
    <w:basedOn w:val="DefaultParagraphFont"/>
    <w:link w:val="Heading3"/>
    <w:rsid w:val="008A40F6"/>
    <w:rPr>
      <w:rFonts w:ascii="Arial" w:hAnsi="Arial"/>
      <w:b/>
      <w:sz w:val="26"/>
      <w:szCs w:val="26"/>
    </w:rPr>
  </w:style>
  <w:style w:type="character" w:customStyle="1" w:styleId="Heading4Char">
    <w:name w:val="Heading 4 Char"/>
    <w:basedOn w:val="DefaultParagraphFont"/>
    <w:link w:val="Heading4"/>
    <w:rsid w:val="008A40F6"/>
    <w:rPr>
      <w:b/>
      <w:sz w:val="28"/>
      <w:szCs w:val="28"/>
    </w:rPr>
  </w:style>
  <w:style w:type="character" w:customStyle="1" w:styleId="Heading5Char">
    <w:name w:val="Heading 5 Char"/>
    <w:basedOn w:val="DefaultParagraphFont"/>
    <w:link w:val="Heading5"/>
    <w:rsid w:val="008A40F6"/>
    <w:rPr>
      <w:b/>
      <w:i/>
      <w:sz w:val="26"/>
      <w:szCs w:val="26"/>
    </w:rPr>
  </w:style>
  <w:style w:type="character" w:customStyle="1" w:styleId="Heading6Char">
    <w:name w:val="Heading 6 Char"/>
    <w:basedOn w:val="DefaultParagraphFont"/>
    <w:link w:val="Heading6"/>
    <w:rsid w:val="008A40F6"/>
    <w:rPr>
      <w:b/>
      <w:sz w:val="24"/>
    </w:rPr>
  </w:style>
  <w:style w:type="character" w:customStyle="1" w:styleId="FooterChar">
    <w:name w:val="Footer Char"/>
    <w:basedOn w:val="DefaultParagraphFont"/>
    <w:link w:val="Footer"/>
    <w:semiHidden/>
    <w:rsid w:val="008A40F6"/>
    <w:rPr>
      <w:sz w:val="24"/>
    </w:rPr>
  </w:style>
  <w:style w:type="character" w:customStyle="1" w:styleId="PlainTextChar">
    <w:name w:val="Plain Text Char"/>
    <w:basedOn w:val="DefaultParagraphFont"/>
    <w:link w:val="PlainText"/>
    <w:semiHidden/>
    <w:rsid w:val="008A40F6"/>
    <w:rPr>
      <w:rFonts w:ascii="Courier" w:hAnsi="Courier"/>
      <w:sz w:val="24"/>
      <w:szCs w:val="24"/>
    </w:rPr>
  </w:style>
  <w:style w:type="character" w:customStyle="1" w:styleId="DocumentMapChar">
    <w:name w:val="Document Map Char"/>
    <w:basedOn w:val="DefaultParagraphFont"/>
    <w:link w:val="DocumentMap"/>
    <w:semiHidden/>
    <w:rsid w:val="008A40F6"/>
    <w:rPr>
      <w:rFonts w:ascii="Lucida Grande" w:hAnsi="Lucida Grande"/>
      <w:sz w:val="24"/>
      <w:szCs w:val="24"/>
      <w:shd w:val="clear" w:color="auto" w:fill="C6D5EC"/>
    </w:rPr>
  </w:style>
  <w:style w:type="character" w:styleId="CommentReference">
    <w:name w:val="annotation reference"/>
    <w:basedOn w:val="DefaultParagraphFont"/>
    <w:uiPriority w:val="99"/>
    <w:semiHidden/>
    <w:unhideWhenUsed/>
    <w:rsid w:val="008A40F6"/>
    <w:rPr>
      <w:sz w:val="18"/>
      <w:szCs w:val="18"/>
    </w:rPr>
  </w:style>
  <w:style w:type="paragraph" w:styleId="CommentText">
    <w:name w:val="annotation text"/>
    <w:basedOn w:val="Normal"/>
    <w:link w:val="CommentTextChar"/>
    <w:uiPriority w:val="99"/>
    <w:semiHidden/>
    <w:unhideWhenUsed/>
    <w:rsid w:val="008A40F6"/>
    <w:rPr>
      <w:szCs w:val="24"/>
    </w:rPr>
  </w:style>
  <w:style w:type="character" w:customStyle="1" w:styleId="CommentTextChar">
    <w:name w:val="Comment Text Char"/>
    <w:basedOn w:val="DefaultParagraphFont"/>
    <w:link w:val="CommentText"/>
    <w:uiPriority w:val="99"/>
    <w:semiHidden/>
    <w:rsid w:val="008A40F6"/>
    <w:rPr>
      <w:sz w:val="24"/>
      <w:szCs w:val="24"/>
    </w:rPr>
  </w:style>
  <w:style w:type="paragraph" w:styleId="CommentSubject">
    <w:name w:val="annotation subject"/>
    <w:basedOn w:val="CommentText"/>
    <w:next w:val="CommentText"/>
    <w:link w:val="CommentSubjectChar"/>
    <w:uiPriority w:val="99"/>
    <w:semiHidden/>
    <w:unhideWhenUsed/>
    <w:rsid w:val="008A40F6"/>
    <w:rPr>
      <w:b/>
      <w:bCs/>
      <w:sz w:val="20"/>
      <w:szCs w:val="20"/>
    </w:rPr>
  </w:style>
  <w:style w:type="character" w:customStyle="1" w:styleId="CommentSubjectChar">
    <w:name w:val="Comment Subject Char"/>
    <w:basedOn w:val="CommentTextChar"/>
    <w:link w:val="CommentSubject"/>
    <w:uiPriority w:val="99"/>
    <w:semiHidden/>
    <w:rsid w:val="008A40F6"/>
    <w:rPr>
      <w:b/>
      <w:bCs/>
      <w:sz w:val="24"/>
      <w:szCs w:val="24"/>
    </w:rPr>
  </w:style>
  <w:style w:type="paragraph" w:styleId="Header">
    <w:name w:val="header"/>
    <w:basedOn w:val="Normal"/>
    <w:link w:val="HeaderChar"/>
    <w:uiPriority w:val="99"/>
    <w:semiHidden/>
    <w:unhideWhenUsed/>
    <w:rsid w:val="00386D82"/>
    <w:pPr>
      <w:tabs>
        <w:tab w:val="center" w:pos="4320"/>
        <w:tab w:val="right" w:pos="8640"/>
      </w:tabs>
    </w:pPr>
  </w:style>
  <w:style w:type="character" w:customStyle="1" w:styleId="HeaderChar">
    <w:name w:val="Header Char"/>
    <w:basedOn w:val="DefaultParagraphFont"/>
    <w:link w:val="Header"/>
    <w:uiPriority w:val="99"/>
    <w:semiHidden/>
    <w:rsid w:val="00386D8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retiredfaculty.fsu.edu/" TargetMode="External"/><Relationship Id="rId4" Type="http://schemas.openxmlformats.org/officeDocument/2006/relationships/settings" Target="settings.xml"/><Relationship Id="rId9" Type="http://schemas.openxmlformats.org/officeDocument/2006/relationships/hyperlink" Target="http://unicomm.fsu.edu/"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5321</Words>
  <Characters>30334</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Florida State University</Company>
  <LinksUpToDate>false</LinksUpToDate>
  <CharactersWithSpaces>35584</CharactersWithSpaces>
  <SharedDoc>false</SharedDoc>
  <HLinks>
    <vt:vector size="24" baseType="variant">
      <vt:variant>
        <vt:i4>4980742</vt:i4>
      </vt:variant>
      <vt:variant>
        <vt:i4>3</vt:i4>
      </vt:variant>
      <vt:variant>
        <vt:i4>0</vt:i4>
      </vt:variant>
      <vt:variant>
        <vt:i4>5</vt:i4>
      </vt:variant>
      <vt:variant>
        <vt:lpwstr>http://retiredfaculty.fsu.ed</vt:lpwstr>
      </vt:variant>
      <vt:variant>
        <vt:lpwstr/>
      </vt:variant>
      <vt:variant>
        <vt:i4>4980742</vt:i4>
      </vt:variant>
      <vt:variant>
        <vt:i4>0</vt:i4>
      </vt:variant>
      <vt:variant>
        <vt:i4>0</vt:i4>
      </vt:variant>
      <vt:variant>
        <vt:i4>5</vt:i4>
      </vt:variant>
      <vt:variant>
        <vt:lpwstr>http://retiredfaculty.fsu.ed</vt:lpwstr>
      </vt:variant>
      <vt:variant>
        <vt:lpwstr/>
      </vt:variant>
      <vt:variant>
        <vt:i4>1966143</vt:i4>
      </vt:variant>
      <vt:variant>
        <vt:i4>2051</vt:i4>
      </vt:variant>
      <vt:variant>
        <vt:i4>1025</vt:i4>
      </vt:variant>
      <vt:variant>
        <vt:i4>1</vt:i4>
      </vt:variant>
      <vt:variant>
        <vt:lpwstr>Funk7</vt:lpwstr>
      </vt:variant>
      <vt:variant>
        <vt:lpwstr/>
      </vt:variant>
      <vt:variant>
        <vt:i4>1966143</vt:i4>
      </vt:variant>
      <vt:variant>
        <vt:i4>24117</vt:i4>
      </vt:variant>
      <vt:variant>
        <vt:i4>1026</vt:i4>
      </vt:variant>
      <vt:variant>
        <vt:i4>1</vt:i4>
      </vt:variant>
      <vt:variant>
        <vt:lpwstr>Funk7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Fanchon Funk</dc:creator>
  <cp:lastModifiedBy>MCarraway</cp:lastModifiedBy>
  <cp:revision>2</cp:revision>
  <cp:lastPrinted>2016-05-11T00:34:00Z</cp:lastPrinted>
  <dcterms:created xsi:type="dcterms:W3CDTF">2016-05-30T19:12:00Z</dcterms:created>
  <dcterms:modified xsi:type="dcterms:W3CDTF">2016-05-30T19:12:00Z</dcterms:modified>
</cp:coreProperties>
</file>